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0F" w:rsidRPr="005109E2" w:rsidRDefault="00FD530F" w:rsidP="00FD530F">
      <w:pPr>
        <w:jc w:val="center"/>
        <w:rPr>
          <w:rFonts w:ascii="Arial" w:hAnsi="Arial" w:cs="Arial"/>
          <w:sz w:val="22"/>
          <w:szCs w:val="22"/>
          <w:rPrChange w:id="0" w:author="Rasim Ibrahimagić" w:date="2016-07-11T15:55:00Z">
            <w:rPr>
              <w:rFonts w:ascii="Arial" w:hAnsi="Arial" w:cs="Arial"/>
              <w:sz w:val="22"/>
              <w:szCs w:val="22"/>
              <w:lang w:val="es-ES"/>
            </w:rPr>
          </w:rPrChange>
        </w:rPr>
      </w:pPr>
    </w:p>
    <w:p w:rsidR="00FD530F" w:rsidRPr="005109E2" w:rsidRDefault="00FD530F" w:rsidP="00FD530F">
      <w:pPr>
        <w:jc w:val="center"/>
        <w:rPr>
          <w:rFonts w:ascii="Arial" w:hAnsi="Arial" w:cs="Arial"/>
          <w:sz w:val="22"/>
          <w:szCs w:val="22"/>
          <w:rPrChange w:id="1" w:author="Rasim Ibrahimagić" w:date="2016-07-11T15:55:00Z">
            <w:rPr>
              <w:rFonts w:ascii="Arial" w:hAnsi="Arial" w:cs="Arial"/>
              <w:sz w:val="22"/>
              <w:szCs w:val="22"/>
            </w:rPr>
          </w:rPrChange>
        </w:rPr>
      </w:pPr>
      <w:r w:rsidRPr="005109E2">
        <w:rPr>
          <w:rFonts w:ascii="Arial" w:hAnsi="Arial" w:cs="Arial"/>
          <w:sz w:val="22"/>
          <w:szCs w:val="22"/>
        </w:rPr>
        <w:t xml:space="preserve">INVITATION TO THE </w:t>
      </w:r>
      <w:r w:rsidR="00FB67A7" w:rsidRPr="005109E2">
        <w:rPr>
          <w:rFonts w:ascii="Arial" w:hAnsi="Arial" w:cs="Arial"/>
          <w:sz w:val="22"/>
          <w:szCs w:val="22"/>
        </w:rPr>
        <w:t>PROMOTION AND DISCUSSION:</w:t>
      </w:r>
    </w:p>
    <w:p w:rsidR="00FD530F" w:rsidRPr="005109E2" w:rsidRDefault="00FD530F" w:rsidP="00796D48">
      <w:pPr>
        <w:rPr>
          <w:rFonts w:ascii="Arial" w:hAnsi="Arial" w:cs="Arial"/>
          <w:sz w:val="22"/>
          <w:szCs w:val="22"/>
          <w:rPrChange w:id="2" w:author="Rasim Ibrahimagić" w:date="2016-07-11T15:55:00Z">
            <w:rPr>
              <w:rFonts w:ascii="Arial" w:hAnsi="Arial" w:cs="Arial"/>
              <w:sz w:val="22"/>
              <w:szCs w:val="22"/>
            </w:rPr>
          </w:rPrChange>
        </w:rPr>
      </w:pPr>
    </w:p>
    <w:p w:rsidR="00FD530F" w:rsidRPr="005109E2" w:rsidRDefault="009545E0" w:rsidP="00FD530F">
      <w:pPr>
        <w:jc w:val="center"/>
        <w:rPr>
          <w:rFonts w:ascii="Arial" w:hAnsi="Arial" w:cs="Arial"/>
          <w:b/>
          <w:sz w:val="22"/>
          <w:szCs w:val="22"/>
          <w:rPrChange w:id="3" w:author="Rasim Ibrahimagić" w:date="2016-07-11T15:55:00Z">
            <w:rPr>
              <w:rFonts w:ascii="Arial" w:hAnsi="Arial" w:cs="Arial"/>
              <w:b/>
              <w:sz w:val="22"/>
              <w:szCs w:val="22"/>
            </w:rPr>
          </w:rPrChange>
        </w:rPr>
      </w:pPr>
      <w:r w:rsidRPr="005109E2">
        <w:rPr>
          <w:rFonts w:ascii="Arial" w:hAnsi="Arial" w:cs="Arial"/>
          <w:b/>
          <w:sz w:val="22"/>
          <w:szCs w:val="22"/>
          <w:rPrChange w:id="4" w:author="Rasim Ibrahimagić" w:date="2016-07-11T15:55:00Z">
            <w:rPr>
              <w:rFonts w:ascii="Arial" w:hAnsi="Arial" w:cs="Arial"/>
              <w:b/>
              <w:sz w:val="22"/>
              <w:szCs w:val="22"/>
            </w:rPr>
          </w:rPrChange>
        </w:rPr>
        <w:t xml:space="preserve">BOSNIA AND HERZEGOVINA </w:t>
      </w:r>
      <w:r w:rsidR="00FD530F" w:rsidRPr="005109E2">
        <w:rPr>
          <w:rFonts w:ascii="Arial" w:hAnsi="Arial" w:cs="Arial"/>
          <w:b/>
          <w:sz w:val="22"/>
          <w:szCs w:val="22"/>
          <w:rPrChange w:id="5" w:author="Rasim Ibrahimagić" w:date="2016-07-11T15:55:00Z">
            <w:rPr>
              <w:rFonts w:ascii="Arial" w:hAnsi="Arial" w:cs="Arial"/>
              <w:b/>
              <w:sz w:val="22"/>
              <w:szCs w:val="22"/>
            </w:rPr>
          </w:rPrChange>
        </w:rPr>
        <w:t xml:space="preserve">ALTERNATIVE </w:t>
      </w:r>
      <w:r w:rsidRPr="005109E2">
        <w:rPr>
          <w:rFonts w:ascii="Arial" w:hAnsi="Arial" w:cs="Arial"/>
          <w:b/>
          <w:sz w:val="22"/>
          <w:szCs w:val="22"/>
          <w:rPrChange w:id="6" w:author="Rasim Ibrahimagić" w:date="2016-07-11T15:55:00Z">
            <w:rPr>
              <w:rFonts w:ascii="Arial" w:hAnsi="Arial" w:cs="Arial"/>
              <w:b/>
              <w:sz w:val="22"/>
              <w:szCs w:val="22"/>
            </w:rPr>
          </w:rPrChange>
        </w:rPr>
        <w:t>REPORT 2016</w:t>
      </w:r>
      <w:r w:rsidR="00FD530F" w:rsidRPr="005109E2">
        <w:rPr>
          <w:rFonts w:ascii="Arial" w:hAnsi="Arial" w:cs="Arial"/>
          <w:b/>
          <w:sz w:val="22"/>
          <w:szCs w:val="22"/>
          <w:rPrChange w:id="7" w:author="Rasim Ibrahimagić" w:date="2016-07-11T15:55:00Z">
            <w:rPr>
              <w:rFonts w:ascii="Arial" w:hAnsi="Arial" w:cs="Arial"/>
              <w:b/>
              <w:sz w:val="22"/>
              <w:szCs w:val="22"/>
            </w:rPr>
          </w:rPrChange>
        </w:rPr>
        <w:t>:</w:t>
      </w:r>
    </w:p>
    <w:p w:rsidR="00AA4722" w:rsidRPr="005109E2" w:rsidRDefault="007D1E1F" w:rsidP="00AA4722">
      <w:pPr>
        <w:jc w:val="center"/>
        <w:rPr>
          <w:rFonts w:ascii="Arial" w:hAnsi="Arial" w:cs="Arial"/>
          <w:b/>
          <w:sz w:val="22"/>
          <w:szCs w:val="22"/>
          <w:rPrChange w:id="8" w:author="Rasim Ibrahimagić" w:date="2016-07-11T15:55:00Z">
            <w:rPr>
              <w:rFonts w:ascii="Arial" w:hAnsi="Arial" w:cs="Arial"/>
              <w:b/>
              <w:sz w:val="22"/>
              <w:szCs w:val="22"/>
              <w:lang w:val="en-GB"/>
            </w:rPr>
          </w:rPrChange>
        </w:rPr>
      </w:pPr>
      <w:r w:rsidRPr="005109E2">
        <w:rPr>
          <w:rFonts w:ascii="Arial" w:hAnsi="Arial" w:cs="Arial"/>
          <w:b/>
          <w:sz w:val="22"/>
          <w:szCs w:val="22"/>
          <w:rPrChange w:id="9" w:author="Rasim Ibrahimagić" w:date="2016-07-11T15:55:00Z">
            <w:rPr>
              <w:rFonts w:ascii="Arial" w:hAnsi="Arial" w:cs="Arial"/>
              <w:b/>
              <w:sz w:val="22"/>
              <w:szCs w:val="22"/>
              <w:lang w:val="en-GB"/>
            </w:rPr>
          </w:rPrChange>
        </w:rPr>
        <w:t>NEW CHANCES SAME OLD PROBLEMS</w:t>
      </w:r>
      <w:r w:rsidR="00AA0D05" w:rsidRPr="005109E2">
        <w:rPr>
          <w:rFonts w:ascii="Arial" w:hAnsi="Arial" w:cs="Arial"/>
          <w:b/>
          <w:sz w:val="22"/>
          <w:szCs w:val="22"/>
          <w:rPrChange w:id="10" w:author="Rasim Ibrahimagić" w:date="2016-07-11T15:55:00Z">
            <w:rPr>
              <w:rFonts w:ascii="Arial" w:hAnsi="Arial" w:cs="Arial"/>
              <w:b/>
              <w:sz w:val="22"/>
              <w:szCs w:val="22"/>
              <w:lang w:val="en-GB"/>
            </w:rPr>
          </w:rPrChange>
        </w:rPr>
        <w:t>!</w:t>
      </w:r>
    </w:p>
    <w:p w:rsidR="00AA4722" w:rsidRPr="005109E2" w:rsidRDefault="00AA4722" w:rsidP="00AA4722">
      <w:pPr>
        <w:jc w:val="center"/>
        <w:rPr>
          <w:rFonts w:ascii="Arial" w:hAnsi="Arial" w:cs="Arial"/>
          <w:sz w:val="22"/>
          <w:szCs w:val="22"/>
          <w:rPrChange w:id="11" w:author="Rasim Ibrahimagić" w:date="2016-07-11T15:55:00Z">
            <w:rPr>
              <w:rFonts w:ascii="Arial" w:hAnsi="Arial" w:cs="Arial"/>
              <w:sz w:val="22"/>
              <w:szCs w:val="22"/>
              <w:lang w:val="en-GB"/>
            </w:rPr>
          </w:rPrChange>
        </w:rPr>
      </w:pPr>
    </w:p>
    <w:p w:rsidR="00101AE4" w:rsidRPr="005109E2" w:rsidRDefault="00C256D4" w:rsidP="00AA4722">
      <w:pPr>
        <w:jc w:val="center"/>
        <w:rPr>
          <w:rFonts w:ascii="Arial" w:hAnsi="Arial" w:cs="Arial"/>
          <w:b/>
          <w:sz w:val="22"/>
          <w:szCs w:val="22"/>
          <w:rPrChange w:id="12" w:author="Rasim Ibrahimagić" w:date="2016-07-11T15:55:00Z">
            <w:rPr>
              <w:rFonts w:ascii="Arial" w:hAnsi="Arial" w:cs="Arial"/>
              <w:b/>
              <w:sz w:val="22"/>
              <w:szCs w:val="22"/>
              <w:lang w:val="en-GB"/>
            </w:rPr>
          </w:rPrChange>
        </w:rPr>
      </w:pPr>
      <w:r w:rsidRPr="005109E2">
        <w:rPr>
          <w:rFonts w:ascii="Arial" w:hAnsi="Arial" w:cs="Arial"/>
          <w:b/>
          <w:sz w:val="22"/>
          <w:szCs w:val="22"/>
          <w:rPrChange w:id="13" w:author="Rasim Ibrahimagić" w:date="2016-07-11T15:55:00Z">
            <w:rPr>
              <w:rFonts w:ascii="Arial" w:hAnsi="Arial" w:cs="Arial"/>
              <w:b/>
              <w:sz w:val="22"/>
              <w:szCs w:val="22"/>
              <w:lang w:val="en-GB"/>
            </w:rPr>
          </w:rPrChange>
        </w:rPr>
        <w:t>Location</w:t>
      </w:r>
      <w:r w:rsidR="00AA4722" w:rsidRPr="005109E2">
        <w:rPr>
          <w:rFonts w:ascii="Arial" w:hAnsi="Arial" w:cs="Arial"/>
          <w:b/>
          <w:sz w:val="22"/>
          <w:szCs w:val="22"/>
          <w:rPrChange w:id="14" w:author="Rasim Ibrahimagić" w:date="2016-07-11T15:55:00Z">
            <w:rPr>
              <w:rFonts w:ascii="Arial" w:hAnsi="Arial" w:cs="Arial"/>
              <w:b/>
              <w:sz w:val="22"/>
              <w:szCs w:val="22"/>
              <w:lang w:val="en-GB"/>
            </w:rPr>
          </w:rPrChange>
        </w:rPr>
        <w:t xml:space="preserve">: </w:t>
      </w:r>
    </w:p>
    <w:p w:rsidR="00AA4722" w:rsidRPr="005109E2" w:rsidRDefault="00AA0D05" w:rsidP="00AA4722">
      <w:pPr>
        <w:jc w:val="center"/>
        <w:rPr>
          <w:rFonts w:ascii="Arial" w:hAnsi="Arial" w:cs="Arial"/>
          <w:b/>
          <w:sz w:val="22"/>
          <w:szCs w:val="22"/>
          <w:rPrChange w:id="15" w:author="Rasim Ibrahimagić" w:date="2016-07-11T15:55:00Z">
            <w:rPr>
              <w:rFonts w:ascii="Arial" w:hAnsi="Arial" w:cs="Arial"/>
              <w:b/>
              <w:sz w:val="22"/>
              <w:szCs w:val="22"/>
              <w:lang w:val="en-GB"/>
            </w:rPr>
          </w:rPrChange>
        </w:rPr>
      </w:pPr>
      <w:r w:rsidRPr="005109E2">
        <w:rPr>
          <w:rFonts w:ascii="Arial" w:hAnsi="Arial" w:cs="Arial"/>
          <w:b/>
          <w:sz w:val="22"/>
          <w:szCs w:val="22"/>
          <w:rPrChange w:id="16" w:author="Rasim Ibrahimagić" w:date="2016-07-11T15:55:00Z">
            <w:rPr>
              <w:rFonts w:ascii="Arial" w:hAnsi="Arial" w:cs="Arial"/>
              <w:b/>
              <w:sz w:val="22"/>
              <w:szCs w:val="22"/>
              <w:lang w:val="en-GB"/>
            </w:rPr>
          </w:rPrChange>
        </w:rPr>
        <w:t>NETWORKS</w:t>
      </w:r>
      <w:r w:rsidR="003F19E7" w:rsidRPr="005109E2">
        <w:rPr>
          <w:rFonts w:ascii="Arial" w:hAnsi="Arial" w:cs="Arial"/>
          <w:b/>
          <w:sz w:val="22"/>
          <w:szCs w:val="22"/>
          <w:rPrChange w:id="17" w:author="Rasim Ibrahimagić" w:date="2016-07-11T15:55:00Z">
            <w:rPr>
              <w:rFonts w:ascii="Arial" w:hAnsi="Arial" w:cs="Arial"/>
              <w:b/>
              <w:sz w:val="22"/>
              <w:szCs w:val="22"/>
              <w:lang w:val="en-GB"/>
            </w:rPr>
          </w:rPrChange>
        </w:rPr>
        <w:t xml:space="preserve"> SARAJEVO</w:t>
      </w:r>
    </w:p>
    <w:p w:rsidR="00766E5E" w:rsidRPr="005109E2" w:rsidRDefault="00AA0D05" w:rsidP="00AA4722">
      <w:pPr>
        <w:jc w:val="center"/>
        <w:rPr>
          <w:rFonts w:ascii="Arial" w:hAnsi="Arial" w:cs="Arial"/>
          <w:b/>
          <w:sz w:val="22"/>
          <w:szCs w:val="22"/>
          <w:rPrChange w:id="18" w:author="Rasim Ibrahimagić" w:date="2016-07-11T15:55:00Z">
            <w:rPr>
              <w:rFonts w:ascii="Arial" w:hAnsi="Arial" w:cs="Arial"/>
              <w:b/>
              <w:sz w:val="22"/>
              <w:szCs w:val="22"/>
              <w:lang w:val="en-GB"/>
            </w:rPr>
          </w:rPrChange>
        </w:rPr>
      </w:pPr>
      <w:r w:rsidRPr="005109E2">
        <w:rPr>
          <w:rFonts w:ascii="Arial" w:hAnsi="Arial" w:cs="Arial"/>
          <w:b/>
          <w:sz w:val="22"/>
          <w:szCs w:val="22"/>
          <w:rPrChange w:id="19" w:author="Rasim Ibrahimagić" w:date="2016-07-11T15:55:00Z">
            <w:rPr>
              <w:rFonts w:ascii="Arial" w:hAnsi="Arial" w:cs="Arial"/>
              <w:b/>
              <w:sz w:val="22"/>
              <w:szCs w:val="22"/>
              <w:lang w:val="en-GB"/>
            </w:rPr>
          </w:rPrChange>
        </w:rPr>
        <w:t>Skenderpašina</w:t>
      </w:r>
      <w:r w:rsidR="009F4EB3" w:rsidRPr="005109E2">
        <w:rPr>
          <w:rFonts w:ascii="Arial" w:hAnsi="Arial" w:cs="Arial"/>
          <w:b/>
          <w:sz w:val="22"/>
          <w:szCs w:val="22"/>
          <w:rPrChange w:id="20" w:author="Rasim Ibrahimagić" w:date="2016-07-11T15:55:00Z">
            <w:rPr>
              <w:rFonts w:ascii="Arial" w:hAnsi="Arial" w:cs="Arial"/>
              <w:b/>
              <w:sz w:val="22"/>
              <w:szCs w:val="22"/>
              <w:lang w:val="en-GB"/>
            </w:rPr>
          </w:rPrChange>
        </w:rPr>
        <w:t xml:space="preserve"> </w:t>
      </w:r>
      <w:r w:rsidRPr="005109E2">
        <w:rPr>
          <w:rFonts w:ascii="Arial" w:hAnsi="Arial" w:cs="Arial"/>
          <w:b/>
          <w:sz w:val="22"/>
          <w:szCs w:val="22"/>
          <w:rPrChange w:id="21" w:author="Rasim Ibrahimagić" w:date="2016-07-11T15:55:00Z">
            <w:rPr>
              <w:rFonts w:ascii="Arial" w:hAnsi="Arial" w:cs="Arial"/>
              <w:b/>
              <w:sz w:val="22"/>
              <w:szCs w:val="22"/>
              <w:lang w:val="en-GB"/>
            </w:rPr>
          </w:rPrChange>
        </w:rPr>
        <w:t>1</w:t>
      </w:r>
      <w:r w:rsidR="00B14F7F" w:rsidRPr="005109E2">
        <w:rPr>
          <w:rFonts w:ascii="Arial" w:hAnsi="Arial" w:cs="Arial"/>
          <w:b/>
          <w:sz w:val="22"/>
          <w:szCs w:val="22"/>
          <w:rPrChange w:id="22" w:author="Rasim Ibrahimagić" w:date="2016-07-11T15:55:00Z">
            <w:rPr>
              <w:rFonts w:ascii="Arial" w:hAnsi="Arial" w:cs="Arial"/>
              <w:b/>
              <w:sz w:val="22"/>
              <w:szCs w:val="22"/>
              <w:lang w:val="en-GB"/>
            </w:rPr>
          </w:rPrChange>
        </w:rPr>
        <w:t xml:space="preserve">, </w:t>
      </w:r>
      <w:r w:rsidR="003F19E7" w:rsidRPr="005109E2">
        <w:rPr>
          <w:rFonts w:ascii="Arial" w:hAnsi="Arial" w:cs="Arial"/>
          <w:b/>
          <w:sz w:val="22"/>
          <w:szCs w:val="22"/>
          <w:rPrChange w:id="23" w:author="Rasim Ibrahimagić" w:date="2016-07-11T15:55:00Z">
            <w:rPr>
              <w:rFonts w:ascii="Arial" w:hAnsi="Arial" w:cs="Arial"/>
              <w:b/>
              <w:sz w:val="22"/>
              <w:szCs w:val="22"/>
              <w:lang w:val="en-GB"/>
            </w:rPr>
          </w:rPrChange>
        </w:rPr>
        <w:t>Sarajevo</w:t>
      </w:r>
    </w:p>
    <w:p w:rsidR="00AA4722" w:rsidRPr="005109E2" w:rsidRDefault="00AA0D05" w:rsidP="00AA4722">
      <w:pPr>
        <w:jc w:val="center"/>
        <w:rPr>
          <w:rFonts w:ascii="Arial" w:hAnsi="Arial" w:cs="Arial"/>
          <w:b/>
          <w:sz w:val="22"/>
          <w:szCs w:val="22"/>
          <w:rPrChange w:id="24" w:author="Rasim Ibrahimagić" w:date="2016-07-11T15:55:00Z">
            <w:rPr>
              <w:rFonts w:ascii="Arial" w:hAnsi="Arial" w:cs="Arial"/>
              <w:b/>
              <w:sz w:val="22"/>
              <w:szCs w:val="22"/>
              <w:lang w:val="en-GB"/>
            </w:rPr>
          </w:rPrChange>
        </w:rPr>
      </w:pPr>
      <w:r w:rsidRPr="005109E2">
        <w:rPr>
          <w:rFonts w:ascii="Arial" w:hAnsi="Arial" w:cs="Arial"/>
          <w:b/>
          <w:sz w:val="22"/>
          <w:szCs w:val="22"/>
          <w:rPrChange w:id="25" w:author="Rasim Ibrahimagić" w:date="2016-07-11T15:55:00Z">
            <w:rPr>
              <w:rFonts w:ascii="Arial" w:hAnsi="Arial" w:cs="Arial"/>
              <w:b/>
              <w:sz w:val="22"/>
              <w:szCs w:val="22"/>
              <w:lang w:val="en-GB"/>
            </w:rPr>
          </w:rPrChange>
        </w:rPr>
        <w:t>Monday</w:t>
      </w:r>
      <w:r w:rsidR="00AA4722" w:rsidRPr="005109E2">
        <w:rPr>
          <w:rFonts w:ascii="Arial" w:hAnsi="Arial" w:cs="Arial"/>
          <w:b/>
          <w:sz w:val="22"/>
          <w:szCs w:val="22"/>
          <w:rPrChange w:id="26" w:author="Rasim Ibrahimagić" w:date="2016-07-11T15:55:00Z">
            <w:rPr>
              <w:rFonts w:ascii="Arial" w:hAnsi="Arial" w:cs="Arial"/>
              <w:b/>
              <w:sz w:val="22"/>
              <w:szCs w:val="22"/>
              <w:lang w:val="en-GB"/>
            </w:rPr>
          </w:rPrChange>
        </w:rPr>
        <w:t xml:space="preserve">, </w:t>
      </w:r>
      <w:del w:id="27" w:author="Rasim Ibrahimagić" w:date="2016-07-11T15:55:00Z">
        <w:r w:rsidRPr="005109E2" w:rsidDel="005109E2">
          <w:rPr>
            <w:rFonts w:ascii="Arial" w:hAnsi="Arial" w:cs="Arial"/>
            <w:b/>
            <w:sz w:val="22"/>
            <w:szCs w:val="22"/>
            <w:rPrChange w:id="28" w:author="Rasim Ibrahimagić" w:date="2016-07-11T15:55:00Z">
              <w:rPr>
                <w:rFonts w:ascii="Arial" w:hAnsi="Arial" w:cs="Arial"/>
                <w:b/>
                <w:sz w:val="22"/>
                <w:szCs w:val="22"/>
                <w:lang w:val="en-GB"/>
              </w:rPr>
            </w:rPrChange>
          </w:rPr>
          <w:delText>18</w:delText>
        </w:r>
        <w:r w:rsidR="00AA4722" w:rsidRPr="005109E2" w:rsidDel="005109E2">
          <w:rPr>
            <w:rFonts w:ascii="Arial" w:hAnsi="Arial" w:cs="Arial"/>
            <w:b/>
            <w:sz w:val="22"/>
            <w:szCs w:val="22"/>
            <w:rPrChange w:id="29" w:author="Rasim Ibrahimagić" w:date="2016-07-11T15:55:00Z">
              <w:rPr>
                <w:rFonts w:ascii="Arial" w:hAnsi="Arial" w:cs="Arial"/>
                <w:b/>
                <w:sz w:val="22"/>
                <w:szCs w:val="22"/>
                <w:lang w:val="en-GB"/>
              </w:rPr>
            </w:rPrChange>
          </w:rPr>
          <w:delText>.0</w:delText>
        </w:r>
        <w:r w:rsidRPr="005109E2" w:rsidDel="005109E2">
          <w:rPr>
            <w:rFonts w:ascii="Arial" w:hAnsi="Arial" w:cs="Arial"/>
            <w:b/>
            <w:sz w:val="22"/>
            <w:szCs w:val="22"/>
            <w:rPrChange w:id="30" w:author="Rasim Ibrahimagić" w:date="2016-07-11T15:55:00Z">
              <w:rPr>
                <w:rFonts w:ascii="Arial" w:hAnsi="Arial" w:cs="Arial"/>
                <w:b/>
                <w:sz w:val="22"/>
                <w:szCs w:val="22"/>
                <w:lang w:val="en-GB"/>
              </w:rPr>
            </w:rPrChange>
          </w:rPr>
          <w:delText>7.</w:delText>
        </w:r>
      </w:del>
      <w:ins w:id="31" w:author="Rasim Ibrahimagić" w:date="2016-07-11T15:55:00Z">
        <w:r w:rsidR="005109E2" w:rsidRPr="005109E2">
          <w:rPr>
            <w:rFonts w:ascii="Arial" w:hAnsi="Arial" w:cs="Arial"/>
            <w:b/>
            <w:sz w:val="22"/>
            <w:szCs w:val="22"/>
            <w:rPrChange w:id="32" w:author="Rasim Ibrahimagić" w:date="2016-07-11T15:55:00Z">
              <w:rPr>
                <w:rFonts w:ascii="Arial" w:hAnsi="Arial" w:cs="Arial"/>
                <w:b/>
                <w:sz w:val="22"/>
                <w:szCs w:val="22"/>
                <w:lang w:val="en-GB"/>
              </w:rPr>
            </w:rPrChange>
          </w:rPr>
          <w:t xml:space="preserve">July 18, </w:t>
        </w:r>
      </w:ins>
      <w:r w:rsidRPr="005109E2">
        <w:rPr>
          <w:rFonts w:ascii="Arial" w:hAnsi="Arial" w:cs="Arial"/>
          <w:b/>
          <w:sz w:val="22"/>
          <w:szCs w:val="22"/>
          <w:rPrChange w:id="33" w:author="Rasim Ibrahimagić" w:date="2016-07-11T15:55:00Z">
            <w:rPr>
              <w:rFonts w:ascii="Arial" w:hAnsi="Arial" w:cs="Arial"/>
              <w:b/>
              <w:sz w:val="22"/>
              <w:szCs w:val="22"/>
              <w:lang w:val="en-GB"/>
            </w:rPr>
          </w:rPrChange>
        </w:rPr>
        <w:t>2016</w:t>
      </w:r>
      <w:r w:rsidR="00AA4722" w:rsidRPr="005109E2">
        <w:rPr>
          <w:rFonts w:ascii="Arial" w:hAnsi="Arial" w:cs="Arial"/>
          <w:b/>
          <w:sz w:val="22"/>
          <w:szCs w:val="22"/>
          <w:rPrChange w:id="34" w:author="Rasim Ibrahimagić" w:date="2016-07-11T15:55:00Z">
            <w:rPr>
              <w:rFonts w:ascii="Arial" w:hAnsi="Arial" w:cs="Arial"/>
              <w:b/>
              <w:sz w:val="22"/>
              <w:szCs w:val="22"/>
              <w:lang w:val="en-GB"/>
            </w:rPr>
          </w:rPrChange>
        </w:rPr>
        <w:t xml:space="preserve">, </w:t>
      </w:r>
      <w:r w:rsidRPr="005109E2">
        <w:rPr>
          <w:rFonts w:ascii="Arial" w:hAnsi="Arial" w:cs="Arial"/>
          <w:b/>
          <w:sz w:val="22"/>
          <w:szCs w:val="22"/>
          <w:rPrChange w:id="35" w:author="Rasim Ibrahimagić" w:date="2016-07-11T15:55:00Z">
            <w:rPr>
              <w:rFonts w:ascii="Arial" w:hAnsi="Arial" w:cs="Arial"/>
              <w:b/>
              <w:sz w:val="22"/>
              <w:szCs w:val="22"/>
              <w:lang w:val="en-GB"/>
            </w:rPr>
          </w:rPrChange>
        </w:rPr>
        <w:t>11</w:t>
      </w:r>
      <w:r w:rsidR="00AA4722" w:rsidRPr="005109E2">
        <w:rPr>
          <w:rFonts w:ascii="Arial" w:hAnsi="Arial" w:cs="Arial"/>
          <w:b/>
          <w:sz w:val="22"/>
          <w:szCs w:val="22"/>
          <w:rPrChange w:id="36" w:author="Rasim Ibrahimagić" w:date="2016-07-11T15:55:00Z">
            <w:rPr>
              <w:rFonts w:ascii="Arial" w:hAnsi="Arial" w:cs="Arial"/>
              <w:b/>
              <w:sz w:val="22"/>
              <w:szCs w:val="22"/>
              <w:lang w:val="en-GB"/>
            </w:rPr>
          </w:rPrChange>
        </w:rPr>
        <w:t>:</w:t>
      </w:r>
      <w:r w:rsidRPr="005109E2">
        <w:rPr>
          <w:rFonts w:ascii="Arial" w:hAnsi="Arial" w:cs="Arial"/>
          <w:b/>
          <w:sz w:val="22"/>
          <w:szCs w:val="22"/>
          <w:rPrChange w:id="37" w:author="Rasim Ibrahimagić" w:date="2016-07-11T15:55:00Z">
            <w:rPr>
              <w:rFonts w:ascii="Arial" w:hAnsi="Arial" w:cs="Arial"/>
              <w:b/>
              <w:sz w:val="22"/>
              <w:szCs w:val="22"/>
              <w:lang w:val="en-GB"/>
            </w:rPr>
          </w:rPrChange>
        </w:rPr>
        <w:t>00</w:t>
      </w:r>
      <w:r w:rsidR="00FD530F" w:rsidRPr="005109E2">
        <w:rPr>
          <w:rFonts w:ascii="Arial" w:hAnsi="Arial" w:cs="Arial"/>
          <w:b/>
          <w:sz w:val="22"/>
          <w:szCs w:val="22"/>
          <w:rPrChange w:id="38" w:author="Rasim Ibrahimagić" w:date="2016-07-11T15:55:00Z">
            <w:rPr>
              <w:rFonts w:ascii="Arial" w:hAnsi="Arial" w:cs="Arial"/>
              <w:b/>
              <w:sz w:val="22"/>
              <w:szCs w:val="22"/>
              <w:lang w:val="en-GB"/>
            </w:rPr>
          </w:rPrChange>
        </w:rPr>
        <w:t xml:space="preserve"> a.m. </w:t>
      </w:r>
      <w:r w:rsidR="003F19E7" w:rsidRPr="005109E2">
        <w:rPr>
          <w:rFonts w:ascii="Arial" w:hAnsi="Arial" w:cs="Arial"/>
          <w:b/>
          <w:sz w:val="22"/>
          <w:szCs w:val="22"/>
          <w:rPrChange w:id="39" w:author="Rasim Ibrahimagić" w:date="2016-07-11T15:55:00Z">
            <w:rPr>
              <w:rFonts w:ascii="Arial" w:hAnsi="Arial" w:cs="Arial"/>
              <w:b/>
              <w:sz w:val="22"/>
              <w:szCs w:val="22"/>
              <w:lang w:val="en-GB"/>
            </w:rPr>
          </w:rPrChange>
        </w:rPr>
        <w:t>–</w:t>
      </w:r>
      <w:r w:rsidRPr="005109E2">
        <w:rPr>
          <w:rFonts w:ascii="Arial" w:hAnsi="Arial" w:cs="Arial"/>
          <w:b/>
          <w:sz w:val="22"/>
          <w:szCs w:val="22"/>
          <w:rPrChange w:id="40" w:author="Rasim Ibrahimagić" w:date="2016-07-11T15:55:00Z">
            <w:rPr>
              <w:rFonts w:ascii="Arial" w:hAnsi="Arial" w:cs="Arial"/>
              <w:b/>
              <w:sz w:val="22"/>
              <w:szCs w:val="22"/>
              <w:lang w:val="en-GB"/>
            </w:rPr>
          </w:rPrChange>
        </w:rPr>
        <w:t xml:space="preserve"> 12</w:t>
      </w:r>
      <w:r w:rsidR="003F19E7" w:rsidRPr="005109E2">
        <w:rPr>
          <w:rFonts w:ascii="Arial" w:hAnsi="Arial" w:cs="Arial"/>
          <w:b/>
          <w:sz w:val="22"/>
          <w:szCs w:val="22"/>
          <w:rPrChange w:id="41" w:author="Rasim Ibrahimagić" w:date="2016-07-11T15:55:00Z">
            <w:rPr>
              <w:rFonts w:ascii="Arial" w:hAnsi="Arial" w:cs="Arial"/>
              <w:b/>
              <w:sz w:val="22"/>
              <w:szCs w:val="22"/>
              <w:lang w:val="en-GB"/>
            </w:rPr>
          </w:rPrChange>
        </w:rPr>
        <w:t>:</w:t>
      </w:r>
      <w:r w:rsidRPr="005109E2">
        <w:rPr>
          <w:rFonts w:ascii="Arial" w:hAnsi="Arial" w:cs="Arial"/>
          <w:b/>
          <w:sz w:val="22"/>
          <w:szCs w:val="22"/>
          <w:rPrChange w:id="42" w:author="Rasim Ibrahimagić" w:date="2016-07-11T15:55:00Z">
            <w:rPr>
              <w:rFonts w:ascii="Arial" w:hAnsi="Arial" w:cs="Arial"/>
              <w:b/>
              <w:sz w:val="22"/>
              <w:szCs w:val="22"/>
              <w:lang w:val="en-GB"/>
            </w:rPr>
          </w:rPrChange>
        </w:rPr>
        <w:t>30 p</w:t>
      </w:r>
      <w:r w:rsidR="00FD530F" w:rsidRPr="005109E2">
        <w:rPr>
          <w:rFonts w:ascii="Arial" w:hAnsi="Arial" w:cs="Arial"/>
          <w:b/>
          <w:sz w:val="22"/>
          <w:szCs w:val="22"/>
          <w:rPrChange w:id="43" w:author="Rasim Ibrahimagić" w:date="2016-07-11T15:55:00Z">
            <w:rPr>
              <w:rFonts w:ascii="Arial" w:hAnsi="Arial" w:cs="Arial"/>
              <w:b/>
              <w:sz w:val="22"/>
              <w:szCs w:val="22"/>
              <w:lang w:val="en-GB"/>
            </w:rPr>
          </w:rPrChange>
        </w:rPr>
        <w:t>.m.</w:t>
      </w:r>
    </w:p>
    <w:p w:rsidR="00AA4722" w:rsidRPr="005109E2" w:rsidRDefault="00AA4722" w:rsidP="00AA4722">
      <w:pPr>
        <w:jc w:val="both"/>
        <w:rPr>
          <w:rFonts w:ascii="Arial" w:hAnsi="Arial" w:cs="Arial"/>
          <w:sz w:val="22"/>
          <w:szCs w:val="22"/>
          <w:rPrChange w:id="44" w:author="Rasim Ibrahimagić" w:date="2016-07-11T15:55:00Z">
            <w:rPr>
              <w:rFonts w:ascii="Arial" w:hAnsi="Arial" w:cs="Arial"/>
              <w:sz w:val="22"/>
              <w:szCs w:val="22"/>
              <w:lang w:val="en-GB"/>
            </w:rPr>
          </w:rPrChange>
        </w:rPr>
      </w:pPr>
    </w:p>
    <w:p w:rsidR="00370BE8" w:rsidRPr="005109E2" w:rsidRDefault="00AA0D05" w:rsidP="00370BE8">
      <w:pPr>
        <w:jc w:val="both"/>
        <w:rPr>
          <w:rFonts w:ascii="Arial" w:hAnsi="Arial" w:cs="Arial"/>
          <w:sz w:val="22"/>
          <w:szCs w:val="22"/>
          <w:rPrChange w:id="45" w:author="Rasim Ibrahimagić" w:date="2016-07-11T15:55:00Z">
            <w:rPr>
              <w:rFonts w:ascii="Arial" w:hAnsi="Arial" w:cs="Arial"/>
              <w:sz w:val="22"/>
              <w:szCs w:val="22"/>
              <w:lang w:val="en-GB"/>
            </w:rPr>
          </w:rPrChange>
        </w:rPr>
      </w:pPr>
      <w:r w:rsidRPr="005109E2">
        <w:rPr>
          <w:rFonts w:ascii="Arial" w:hAnsi="Arial" w:cs="Arial"/>
          <w:sz w:val="22"/>
          <w:szCs w:val="22"/>
          <w:rPrChange w:id="46" w:author="Rasim Ibrahimagić" w:date="2016-07-11T15:55:00Z">
            <w:rPr>
              <w:rFonts w:ascii="Arial" w:hAnsi="Arial" w:cs="Arial"/>
              <w:sz w:val="22"/>
              <w:szCs w:val="22"/>
              <w:lang w:val="en-GB"/>
            </w:rPr>
          </w:rPrChange>
        </w:rPr>
        <w:t>Initiative for M</w:t>
      </w:r>
      <w:r w:rsidR="00370BE8" w:rsidRPr="005109E2">
        <w:rPr>
          <w:rFonts w:ascii="Arial" w:hAnsi="Arial" w:cs="Arial"/>
          <w:sz w:val="22"/>
          <w:szCs w:val="22"/>
          <w:rPrChange w:id="47" w:author="Rasim Ibrahimagić" w:date="2016-07-11T15:55:00Z">
            <w:rPr>
              <w:rFonts w:ascii="Arial" w:hAnsi="Arial" w:cs="Arial"/>
              <w:sz w:val="22"/>
              <w:szCs w:val="22"/>
              <w:lang w:val="en-GB"/>
            </w:rPr>
          </w:rPrChange>
        </w:rPr>
        <w:t>onitor</w:t>
      </w:r>
      <w:r w:rsidRPr="005109E2">
        <w:rPr>
          <w:rFonts w:ascii="Arial" w:hAnsi="Arial" w:cs="Arial"/>
          <w:sz w:val="22"/>
          <w:szCs w:val="22"/>
          <w:rPrChange w:id="48" w:author="Rasim Ibrahimagić" w:date="2016-07-11T15:55:00Z">
            <w:rPr>
              <w:rFonts w:ascii="Arial" w:hAnsi="Arial" w:cs="Arial"/>
              <w:sz w:val="22"/>
              <w:szCs w:val="22"/>
              <w:lang w:val="en-GB"/>
            </w:rPr>
          </w:rPrChange>
        </w:rPr>
        <w:t>ing the European I</w:t>
      </w:r>
      <w:r w:rsidR="00370BE8" w:rsidRPr="005109E2">
        <w:rPr>
          <w:rFonts w:ascii="Arial" w:hAnsi="Arial" w:cs="Arial"/>
          <w:sz w:val="22"/>
          <w:szCs w:val="22"/>
          <w:rPrChange w:id="49" w:author="Rasim Ibrahimagić" w:date="2016-07-11T15:55:00Z">
            <w:rPr>
              <w:rFonts w:ascii="Arial" w:hAnsi="Arial" w:cs="Arial"/>
              <w:sz w:val="22"/>
              <w:szCs w:val="22"/>
              <w:lang w:val="en-GB"/>
            </w:rPr>
          </w:rPrChange>
        </w:rPr>
        <w:t xml:space="preserve">ntegration of BiH, a coalition of thirty </w:t>
      </w:r>
      <w:r w:rsidR="00C256D4" w:rsidRPr="005109E2">
        <w:rPr>
          <w:rFonts w:ascii="Arial" w:hAnsi="Arial" w:cs="Arial"/>
          <w:sz w:val="22"/>
          <w:szCs w:val="22"/>
          <w:rPrChange w:id="50" w:author="Rasim Ibrahimagić" w:date="2016-07-11T15:55:00Z">
            <w:rPr>
              <w:rFonts w:ascii="Arial" w:hAnsi="Arial" w:cs="Arial"/>
              <w:sz w:val="22"/>
              <w:szCs w:val="22"/>
              <w:lang w:val="en-GB"/>
            </w:rPr>
          </w:rPrChange>
        </w:rPr>
        <w:t>CSOs</w:t>
      </w:r>
      <w:r w:rsidR="00370BE8" w:rsidRPr="005109E2">
        <w:rPr>
          <w:rFonts w:ascii="Arial" w:hAnsi="Arial" w:cs="Arial"/>
          <w:sz w:val="22"/>
          <w:szCs w:val="22"/>
          <w:rPrChange w:id="51" w:author="Rasim Ibrahimagić" w:date="2016-07-11T15:55:00Z">
            <w:rPr>
              <w:rFonts w:ascii="Arial" w:hAnsi="Arial" w:cs="Arial"/>
              <w:sz w:val="22"/>
              <w:szCs w:val="22"/>
              <w:lang w:val="en-GB"/>
            </w:rPr>
          </w:rPrChange>
        </w:rPr>
        <w:t xml:space="preserve">, organizes </w:t>
      </w:r>
      <w:r w:rsidR="00C256D4" w:rsidRPr="005109E2">
        <w:rPr>
          <w:rFonts w:ascii="Arial" w:hAnsi="Arial" w:cs="Arial"/>
          <w:sz w:val="22"/>
          <w:szCs w:val="22"/>
          <w:rPrChange w:id="52" w:author="Rasim Ibrahimagić" w:date="2016-07-11T15:55:00Z">
            <w:rPr>
              <w:rFonts w:ascii="Arial" w:hAnsi="Arial" w:cs="Arial"/>
              <w:sz w:val="22"/>
              <w:szCs w:val="22"/>
              <w:lang w:val="en-GB"/>
            </w:rPr>
          </w:rPrChange>
        </w:rPr>
        <w:t xml:space="preserve">a </w:t>
      </w:r>
      <w:r w:rsidR="00370BE8" w:rsidRPr="005109E2">
        <w:rPr>
          <w:rFonts w:ascii="Arial" w:hAnsi="Arial" w:cs="Arial"/>
          <w:sz w:val="22"/>
          <w:szCs w:val="22"/>
          <w:rPrChange w:id="53" w:author="Rasim Ibrahimagić" w:date="2016-07-11T15:55:00Z">
            <w:rPr>
              <w:rFonts w:ascii="Arial" w:hAnsi="Arial" w:cs="Arial"/>
              <w:sz w:val="22"/>
              <w:szCs w:val="22"/>
              <w:lang w:val="en-GB"/>
            </w:rPr>
          </w:rPrChange>
        </w:rPr>
        <w:t xml:space="preserve">presentation and discussion about observations from </w:t>
      </w:r>
      <w:r w:rsidR="00C70DD5" w:rsidRPr="005109E2">
        <w:rPr>
          <w:rFonts w:ascii="Arial" w:hAnsi="Arial" w:cs="Arial"/>
          <w:i/>
          <w:sz w:val="22"/>
          <w:szCs w:val="22"/>
          <w:rPrChange w:id="54" w:author="Rasim Ibrahimagić" w:date="2016-07-11T15:55:00Z">
            <w:rPr>
              <w:rFonts w:ascii="Arial" w:hAnsi="Arial" w:cs="Arial"/>
              <w:i/>
              <w:sz w:val="22"/>
              <w:szCs w:val="22"/>
              <w:lang w:val="en-GB"/>
            </w:rPr>
          </w:rPrChange>
        </w:rPr>
        <w:t>BiH Alternative Report 2016</w:t>
      </w:r>
      <w:r w:rsidR="00370BE8" w:rsidRPr="005109E2">
        <w:rPr>
          <w:rFonts w:ascii="Arial" w:hAnsi="Arial" w:cs="Arial"/>
          <w:i/>
          <w:sz w:val="22"/>
          <w:szCs w:val="22"/>
          <w:rPrChange w:id="55" w:author="Rasim Ibrahimagić" w:date="2016-07-11T15:55:00Z">
            <w:rPr>
              <w:rFonts w:ascii="Arial" w:hAnsi="Arial" w:cs="Arial"/>
              <w:i/>
              <w:sz w:val="22"/>
              <w:szCs w:val="22"/>
              <w:lang w:val="en-GB"/>
            </w:rPr>
          </w:rPrChange>
        </w:rPr>
        <w:t xml:space="preserve"> </w:t>
      </w:r>
      <w:r w:rsidR="00370BE8" w:rsidRPr="005109E2">
        <w:rPr>
          <w:rFonts w:ascii="Arial" w:hAnsi="Arial" w:cs="Arial"/>
          <w:sz w:val="22"/>
          <w:szCs w:val="22"/>
          <w:rPrChange w:id="56" w:author="Rasim Ibrahimagić" w:date="2016-07-11T15:55:00Z">
            <w:rPr>
              <w:rFonts w:ascii="Arial" w:hAnsi="Arial" w:cs="Arial"/>
              <w:sz w:val="22"/>
              <w:szCs w:val="22"/>
              <w:lang w:val="en-GB"/>
            </w:rPr>
          </w:rPrChange>
        </w:rPr>
        <w:t xml:space="preserve">on the progress of Bosnia and Herzegovina in the process of EU integration and about EU reforms approach to Bosnia and Herzegovina. It represents the current state of the </w:t>
      </w:r>
      <w:r w:rsidR="00C70DD5" w:rsidRPr="005109E2">
        <w:rPr>
          <w:rFonts w:ascii="Arial" w:hAnsi="Arial" w:cs="Arial"/>
          <w:sz w:val="22"/>
          <w:szCs w:val="22"/>
          <w:rPrChange w:id="57" w:author="Rasim Ibrahimagić" w:date="2016-07-11T15:55:00Z">
            <w:rPr>
              <w:rFonts w:ascii="Arial" w:hAnsi="Arial" w:cs="Arial"/>
              <w:sz w:val="22"/>
              <w:szCs w:val="22"/>
              <w:lang w:val="en-GB"/>
            </w:rPr>
          </w:rPrChange>
        </w:rPr>
        <w:t xml:space="preserve">status of human rights in BiH </w:t>
      </w:r>
      <w:r w:rsidR="00370BE8" w:rsidRPr="005109E2">
        <w:rPr>
          <w:rFonts w:ascii="Arial" w:hAnsi="Arial" w:cs="Arial"/>
          <w:sz w:val="22"/>
          <w:szCs w:val="22"/>
          <w:rPrChange w:id="58" w:author="Rasim Ibrahimagić" w:date="2016-07-11T15:55:00Z">
            <w:rPr>
              <w:rFonts w:ascii="Arial" w:hAnsi="Arial" w:cs="Arial"/>
              <w:sz w:val="22"/>
              <w:szCs w:val="22"/>
              <w:lang w:val="en-GB"/>
            </w:rPr>
          </w:rPrChange>
        </w:rPr>
        <w:t>from</w:t>
      </w:r>
      <w:r w:rsidR="00B043A1" w:rsidRPr="005109E2">
        <w:rPr>
          <w:rFonts w:ascii="Arial" w:hAnsi="Arial" w:cs="Arial"/>
          <w:sz w:val="22"/>
          <w:szCs w:val="22"/>
          <w:rPrChange w:id="59" w:author="Rasim Ibrahimagić" w:date="2016-07-11T15:55:00Z">
            <w:rPr>
              <w:rFonts w:ascii="Arial" w:hAnsi="Arial" w:cs="Arial"/>
              <w:sz w:val="22"/>
              <w:szCs w:val="22"/>
              <w:lang w:val="en-GB"/>
            </w:rPr>
          </w:rPrChange>
        </w:rPr>
        <w:t xml:space="preserve"> the</w:t>
      </w:r>
      <w:r w:rsidR="00370BE8" w:rsidRPr="005109E2">
        <w:rPr>
          <w:rFonts w:ascii="Arial" w:hAnsi="Arial" w:cs="Arial"/>
          <w:sz w:val="22"/>
          <w:szCs w:val="22"/>
          <w:rPrChange w:id="60" w:author="Rasim Ibrahimagić" w:date="2016-07-11T15:55:00Z">
            <w:rPr>
              <w:rFonts w:ascii="Arial" w:hAnsi="Arial" w:cs="Arial"/>
              <w:sz w:val="22"/>
              <w:szCs w:val="22"/>
              <w:lang w:val="en-GB"/>
            </w:rPr>
          </w:rPrChange>
        </w:rPr>
        <w:t xml:space="preserve"> p</w:t>
      </w:r>
      <w:r w:rsidR="00B043A1" w:rsidRPr="005109E2">
        <w:rPr>
          <w:rFonts w:ascii="Arial" w:hAnsi="Arial" w:cs="Arial"/>
          <w:sz w:val="22"/>
          <w:szCs w:val="22"/>
          <w:rPrChange w:id="61" w:author="Rasim Ibrahimagić" w:date="2016-07-11T15:55:00Z">
            <w:rPr>
              <w:rFonts w:ascii="Arial" w:hAnsi="Arial" w:cs="Arial"/>
              <w:sz w:val="22"/>
              <w:szCs w:val="22"/>
              <w:lang w:val="en-GB"/>
            </w:rPr>
          </w:rPrChange>
        </w:rPr>
        <w:t>erspective</w:t>
      </w:r>
      <w:r w:rsidR="00370BE8" w:rsidRPr="005109E2">
        <w:rPr>
          <w:rFonts w:ascii="Arial" w:hAnsi="Arial" w:cs="Arial"/>
          <w:sz w:val="22"/>
          <w:szCs w:val="22"/>
          <w:rPrChange w:id="62" w:author="Rasim Ibrahimagić" w:date="2016-07-11T15:55:00Z">
            <w:rPr>
              <w:rFonts w:ascii="Arial" w:hAnsi="Arial" w:cs="Arial"/>
              <w:sz w:val="22"/>
              <w:szCs w:val="22"/>
              <w:lang w:val="en-GB"/>
            </w:rPr>
          </w:rPrChange>
        </w:rPr>
        <w:t xml:space="preserve"> of civil </w:t>
      </w:r>
      <w:r w:rsidR="00C256D4" w:rsidRPr="005109E2">
        <w:rPr>
          <w:rFonts w:ascii="Arial" w:hAnsi="Arial" w:cs="Arial"/>
          <w:sz w:val="22"/>
          <w:szCs w:val="22"/>
          <w:rPrChange w:id="63" w:author="Rasim Ibrahimagić" w:date="2016-07-11T15:55:00Z">
            <w:rPr>
              <w:rFonts w:ascii="Arial" w:hAnsi="Arial" w:cs="Arial"/>
              <w:sz w:val="22"/>
              <w:szCs w:val="22"/>
              <w:lang w:val="en-GB"/>
            </w:rPr>
          </w:rPrChange>
        </w:rPr>
        <w:t xml:space="preserve">society </w:t>
      </w:r>
      <w:r w:rsidR="00370BE8" w:rsidRPr="005109E2">
        <w:rPr>
          <w:rFonts w:ascii="Arial" w:hAnsi="Arial" w:cs="Arial"/>
          <w:sz w:val="22"/>
          <w:szCs w:val="22"/>
          <w:rPrChange w:id="64" w:author="Rasim Ibrahimagić" w:date="2016-07-11T15:55:00Z">
            <w:rPr>
              <w:rFonts w:ascii="Arial" w:hAnsi="Arial" w:cs="Arial"/>
              <w:sz w:val="22"/>
              <w:szCs w:val="22"/>
              <w:lang w:val="en-GB"/>
            </w:rPr>
          </w:rPrChange>
        </w:rPr>
        <w:t>organizations</w:t>
      </w:r>
      <w:r w:rsidR="00C256D4" w:rsidRPr="005109E2">
        <w:rPr>
          <w:rFonts w:ascii="Arial" w:hAnsi="Arial" w:cs="Arial"/>
          <w:sz w:val="22"/>
          <w:szCs w:val="22"/>
          <w:rPrChange w:id="65" w:author="Rasim Ibrahimagić" w:date="2016-07-11T15:55:00Z">
            <w:rPr>
              <w:rFonts w:ascii="Arial" w:hAnsi="Arial" w:cs="Arial"/>
              <w:sz w:val="22"/>
              <w:szCs w:val="22"/>
              <w:lang w:val="en-GB"/>
            </w:rPr>
          </w:rPrChange>
        </w:rPr>
        <w:t>,</w:t>
      </w:r>
      <w:r w:rsidR="00370BE8" w:rsidRPr="005109E2">
        <w:rPr>
          <w:rFonts w:ascii="Arial" w:hAnsi="Arial" w:cs="Arial"/>
          <w:sz w:val="22"/>
          <w:szCs w:val="22"/>
          <w:rPrChange w:id="66" w:author="Rasim Ibrahimagić" w:date="2016-07-11T15:55:00Z">
            <w:rPr>
              <w:rFonts w:ascii="Arial" w:hAnsi="Arial" w:cs="Arial"/>
              <w:sz w:val="22"/>
              <w:szCs w:val="22"/>
              <w:lang w:val="en-GB"/>
            </w:rPr>
          </w:rPrChange>
        </w:rPr>
        <w:t xml:space="preserve"> aiming </w:t>
      </w:r>
      <w:r w:rsidR="00C256D4" w:rsidRPr="005109E2">
        <w:rPr>
          <w:rFonts w:ascii="Arial" w:hAnsi="Arial" w:cs="Arial"/>
          <w:sz w:val="22"/>
          <w:szCs w:val="22"/>
          <w:rPrChange w:id="67" w:author="Rasim Ibrahimagić" w:date="2016-07-11T15:55:00Z">
            <w:rPr>
              <w:rFonts w:ascii="Arial" w:hAnsi="Arial" w:cs="Arial"/>
              <w:sz w:val="22"/>
              <w:szCs w:val="22"/>
              <w:lang w:val="en-GB"/>
            </w:rPr>
          </w:rPrChange>
        </w:rPr>
        <w:t xml:space="preserve">to </w:t>
      </w:r>
      <w:r w:rsidR="00370BE8" w:rsidRPr="005109E2">
        <w:rPr>
          <w:rFonts w:ascii="Arial" w:hAnsi="Arial" w:cs="Arial"/>
          <w:sz w:val="22"/>
          <w:szCs w:val="22"/>
          <w:rPrChange w:id="68" w:author="Rasim Ibrahimagić" w:date="2016-07-11T15:55:00Z">
            <w:rPr>
              <w:rFonts w:ascii="Arial" w:hAnsi="Arial" w:cs="Arial"/>
              <w:sz w:val="22"/>
              <w:szCs w:val="22"/>
              <w:lang w:val="en-GB"/>
            </w:rPr>
          </w:rPrChange>
        </w:rPr>
        <w:t xml:space="preserve">influence the official </w:t>
      </w:r>
      <w:r w:rsidR="00370BE8" w:rsidRPr="005109E2">
        <w:rPr>
          <w:rFonts w:ascii="Arial" w:hAnsi="Arial" w:cs="Arial"/>
          <w:i/>
          <w:sz w:val="22"/>
          <w:szCs w:val="22"/>
          <w:rPrChange w:id="69" w:author="Rasim Ibrahimagić" w:date="2016-07-11T15:55:00Z">
            <w:rPr>
              <w:rFonts w:ascii="Arial" w:hAnsi="Arial" w:cs="Arial"/>
              <w:i/>
              <w:sz w:val="22"/>
              <w:szCs w:val="22"/>
              <w:lang w:val="en-GB"/>
            </w:rPr>
          </w:rPrChange>
        </w:rPr>
        <w:t>Report</w:t>
      </w:r>
      <w:r w:rsidR="0032762D" w:rsidRPr="005109E2">
        <w:rPr>
          <w:rFonts w:ascii="Arial" w:hAnsi="Arial" w:cs="Arial"/>
          <w:i/>
          <w:sz w:val="22"/>
          <w:szCs w:val="22"/>
          <w:rPrChange w:id="70" w:author="Rasim Ibrahimagić" w:date="2016-07-11T15:55:00Z">
            <w:rPr>
              <w:rFonts w:ascii="Arial" w:hAnsi="Arial" w:cs="Arial"/>
              <w:i/>
              <w:sz w:val="22"/>
              <w:szCs w:val="22"/>
              <w:lang w:val="en-GB"/>
            </w:rPr>
          </w:rPrChange>
        </w:rPr>
        <w:t xml:space="preserve"> for BiH</w:t>
      </w:r>
      <w:r w:rsidR="00370BE8" w:rsidRPr="005109E2">
        <w:rPr>
          <w:rFonts w:ascii="Arial" w:hAnsi="Arial" w:cs="Arial"/>
          <w:sz w:val="22"/>
          <w:szCs w:val="22"/>
          <w:rPrChange w:id="71" w:author="Rasim Ibrahimagić" w:date="2016-07-11T15:55:00Z">
            <w:rPr>
              <w:rFonts w:ascii="Arial" w:hAnsi="Arial" w:cs="Arial"/>
              <w:sz w:val="22"/>
              <w:szCs w:val="22"/>
              <w:lang w:val="en-GB"/>
            </w:rPr>
          </w:rPrChange>
        </w:rPr>
        <w:t xml:space="preserve">, that EU commission creates </w:t>
      </w:r>
      <w:r w:rsidR="00C256D4" w:rsidRPr="005109E2">
        <w:rPr>
          <w:rFonts w:ascii="Arial" w:hAnsi="Arial" w:cs="Arial"/>
          <w:sz w:val="22"/>
          <w:szCs w:val="22"/>
          <w:rPrChange w:id="72" w:author="Rasim Ibrahimagić" w:date="2016-07-11T15:55:00Z">
            <w:rPr>
              <w:rFonts w:ascii="Arial" w:hAnsi="Arial" w:cs="Arial"/>
              <w:sz w:val="22"/>
              <w:szCs w:val="22"/>
              <w:lang w:val="en-GB"/>
            </w:rPr>
          </w:rPrChange>
        </w:rPr>
        <w:t xml:space="preserve">every year </w:t>
      </w:r>
      <w:r w:rsidR="00370BE8" w:rsidRPr="005109E2">
        <w:rPr>
          <w:rFonts w:ascii="Arial" w:hAnsi="Arial" w:cs="Arial"/>
          <w:sz w:val="22"/>
          <w:szCs w:val="22"/>
          <w:rPrChange w:id="73" w:author="Rasim Ibrahimagić" w:date="2016-07-11T15:55:00Z">
            <w:rPr>
              <w:rFonts w:ascii="Arial" w:hAnsi="Arial" w:cs="Arial"/>
              <w:sz w:val="22"/>
              <w:szCs w:val="22"/>
              <w:lang w:val="en-GB"/>
            </w:rPr>
          </w:rPrChange>
        </w:rPr>
        <w:t>in October</w:t>
      </w:r>
      <w:r w:rsidR="00C258B9" w:rsidRPr="005109E2">
        <w:rPr>
          <w:rFonts w:ascii="Arial" w:hAnsi="Arial" w:cs="Arial"/>
          <w:sz w:val="22"/>
          <w:szCs w:val="22"/>
          <w:rPrChange w:id="74" w:author="Rasim Ibrahimagić" w:date="2016-07-11T15:55:00Z">
            <w:rPr>
              <w:rFonts w:ascii="Arial" w:hAnsi="Arial" w:cs="Arial"/>
              <w:sz w:val="22"/>
              <w:szCs w:val="22"/>
              <w:lang w:val="en-GB"/>
            </w:rPr>
          </w:rPrChange>
        </w:rPr>
        <w:t xml:space="preserve">. </w:t>
      </w:r>
    </w:p>
    <w:p w:rsidR="00353BAF" w:rsidRPr="005109E2" w:rsidRDefault="00353BAF" w:rsidP="00370BE8">
      <w:pPr>
        <w:jc w:val="both"/>
        <w:rPr>
          <w:rFonts w:ascii="Arial" w:hAnsi="Arial" w:cs="Arial"/>
          <w:sz w:val="22"/>
          <w:szCs w:val="22"/>
          <w:rPrChange w:id="75" w:author="Rasim Ibrahimagić" w:date="2016-07-11T15:55:00Z">
            <w:rPr>
              <w:rFonts w:ascii="Arial" w:hAnsi="Arial" w:cs="Arial"/>
              <w:sz w:val="22"/>
              <w:szCs w:val="22"/>
              <w:lang w:val="en-GB"/>
            </w:rPr>
          </w:rPrChange>
        </w:rPr>
      </w:pPr>
      <w:r w:rsidRPr="005109E2">
        <w:rPr>
          <w:rFonts w:ascii="Arial" w:eastAsia="Times New Roman" w:hAnsi="Arial" w:cs="Arial"/>
          <w:sz w:val="22"/>
          <w:szCs w:val="22"/>
          <w:rPrChange w:id="76" w:author="Rasim Ibrahimagić" w:date="2016-07-11T15:55:00Z">
            <w:rPr>
              <w:rFonts w:ascii="Arial" w:eastAsia="Times New Roman" w:hAnsi="Arial" w:cs="Arial"/>
              <w:sz w:val="22"/>
              <w:szCs w:val="22"/>
              <w:lang w:val="hr-BA"/>
            </w:rPr>
          </w:rPrChange>
        </w:rPr>
        <w:t>Bosnia and Herzegovina has made a formal progress in the EU integration process, which was not accompanied by fundamental reforms or actual progress in fulfilling the conditions for a credible application.</w:t>
      </w:r>
    </w:p>
    <w:p w:rsidR="00370BE8" w:rsidRPr="005109E2" w:rsidRDefault="00C256D4" w:rsidP="00961B30">
      <w:pPr>
        <w:jc w:val="both"/>
        <w:rPr>
          <w:rFonts w:ascii="Arial" w:hAnsi="Arial" w:cs="Arial"/>
          <w:sz w:val="22"/>
          <w:szCs w:val="22"/>
          <w:rPrChange w:id="77" w:author="Rasim Ibrahimagić" w:date="2016-07-11T15:55:00Z">
            <w:rPr>
              <w:rFonts w:ascii="Arial" w:hAnsi="Arial" w:cs="Arial"/>
              <w:sz w:val="22"/>
              <w:szCs w:val="22"/>
              <w:lang w:val="en-GB"/>
            </w:rPr>
          </w:rPrChange>
        </w:rPr>
      </w:pPr>
      <w:r w:rsidRPr="005109E2">
        <w:rPr>
          <w:rFonts w:ascii="Arial" w:hAnsi="Arial" w:cs="Arial"/>
          <w:sz w:val="22"/>
          <w:szCs w:val="22"/>
          <w:rPrChange w:id="78" w:author="Rasim Ibrahimagić" w:date="2016-07-11T15:55:00Z">
            <w:rPr>
              <w:rFonts w:ascii="Arial" w:hAnsi="Arial" w:cs="Arial"/>
              <w:sz w:val="22"/>
              <w:szCs w:val="22"/>
              <w:lang w:val="en-GB"/>
            </w:rPr>
          </w:rPrChange>
        </w:rPr>
        <w:t>The f</w:t>
      </w:r>
      <w:r w:rsidR="005B148E" w:rsidRPr="005109E2">
        <w:rPr>
          <w:rFonts w:ascii="Arial" w:hAnsi="Arial" w:cs="Arial"/>
          <w:sz w:val="22"/>
          <w:szCs w:val="22"/>
          <w:rPrChange w:id="79" w:author="Rasim Ibrahimagić" w:date="2016-07-11T15:55:00Z">
            <w:rPr>
              <w:rFonts w:ascii="Arial" w:hAnsi="Arial" w:cs="Arial"/>
              <w:sz w:val="22"/>
              <w:szCs w:val="22"/>
              <w:lang w:val="en-GB"/>
            </w:rPr>
          </w:rPrChange>
        </w:rPr>
        <w:t xml:space="preserve">ocus </w:t>
      </w:r>
      <w:r w:rsidRPr="005109E2">
        <w:rPr>
          <w:rFonts w:ascii="Arial" w:hAnsi="Arial" w:cs="Arial"/>
          <w:sz w:val="22"/>
          <w:szCs w:val="22"/>
          <w:rPrChange w:id="80" w:author="Rasim Ibrahimagić" w:date="2016-07-11T15:55:00Z">
            <w:rPr>
              <w:rFonts w:ascii="Arial" w:hAnsi="Arial" w:cs="Arial"/>
              <w:sz w:val="22"/>
              <w:szCs w:val="22"/>
              <w:lang w:val="en-GB"/>
            </w:rPr>
          </w:rPrChange>
        </w:rPr>
        <w:t xml:space="preserve">of the presentation </w:t>
      </w:r>
      <w:r w:rsidR="005B148E" w:rsidRPr="005109E2">
        <w:rPr>
          <w:rFonts w:ascii="Arial" w:hAnsi="Arial" w:cs="Arial"/>
          <w:sz w:val="22"/>
          <w:szCs w:val="22"/>
          <w:rPrChange w:id="81" w:author="Rasim Ibrahimagić" w:date="2016-07-11T15:55:00Z">
            <w:rPr>
              <w:rFonts w:ascii="Arial" w:hAnsi="Arial" w:cs="Arial"/>
              <w:sz w:val="22"/>
              <w:szCs w:val="22"/>
              <w:lang w:val="en-GB"/>
            </w:rPr>
          </w:rPrChange>
        </w:rPr>
        <w:t xml:space="preserve">will be on </w:t>
      </w:r>
      <w:r w:rsidR="000D75A2" w:rsidRPr="005109E2">
        <w:rPr>
          <w:rFonts w:ascii="Arial" w:hAnsi="Arial" w:cs="Arial"/>
          <w:sz w:val="22"/>
          <w:szCs w:val="22"/>
          <w:rPrChange w:id="82" w:author="Rasim Ibrahimagić" w:date="2016-07-11T15:55:00Z">
            <w:rPr>
              <w:rFonts w:ascii="Arial" w:hAnsi="Arial" w:cs="Arial"/>
              <w:sz w:val="22"/>
              <w:szCs w:val="22"/>
              <w:lang w:val="en-GB"/>
            </w:rPr>
          </w:rPrChange>
        </w:rPr>
        <w:t xml:space="preserve">following </w:t>
      </w:r>
      <w:r w:rsidR="009F4EB3" w:rsidRPr="005109E2">
        <w:rPr>
          <w:rFonts w:ascii="Arial" w:hAnsi="Arial" w:cs="Arial"/>
          <w:sz w:val="22"/>
          <w:szCs w:val="22"/>
          <w:rPrChange w:id="83" w:author="Rasim Ibrahimagić" w:date="2016-07-11T15:55:00Z">
            <w:rPr>
              <w:rFonts w:ascii="Arial" w:hAnsi="Arial" w:cs="Arial"/>
              <w:sz w:val="22"/>
              <w:szCs w:val="22"/>
              <w:lang w:val="en-GB"/>
            </w:rPr>
          </w:rPrChange>
        </w:rPr>
        <w:t xml:space="preserve">issues: work of </w:t>
      </w:r>
      <w:r w:rsidR="0032762D" w:rsidRPr="005109E2">
        <w:rPr>
          <w:rFonts w:ascii="Arial" w:hAnsi="Arial" w:cs="Arial"/>
          <w:sz w:val="22"/>
          <w:szCs w:val="22"/>
          <w:rPrChange w:id="84" w:author="Rasim Ibrahimagić" w:date="2016-07-11T15:55:00Z">
            <w:rPr>
              <w:rFonts w:ascii="Arial" w:hAnsi="Arial" w:cs="Arial"/>
              <w:sz w:val="22"/>
              <w:szCs w:val="22"/>
              <w:lang w:val="en-GB"/>
            </w:rPr>
          </w:rPrChange>
        </w:rPr>
        <w:t xml:space="preserve">the </w:t>
      </w:r>
      <w:r w:rsidR="005B148E" w:rsidRPr="005109E2">
        <w:rPr>
          <w:rFonts w:ascii="Arial" w:hAnsi="Arial" w:cs="Arial"/>
          <w:i/>
          <w:sz w:val="22"/>
          <w:szCs w:val="22"/>
          <w:rPrChange w:id="85" w:author="Rasim Ibrahimagić" w:date="2016-07-11T15:55:00Z">
            <w:rPr>
              <w:rFonts w:ascii="Arial" w:hAnsi="Arial" w:cs="Arial"/>
              <w:i/>
              <w:sz w:val="22"/>
              <w:szCs w:val="22"/>
              <w:lang w:val="en-GB"/>
            </w:rPr>
          </w:rPrChange>
        </w:rPr>
        <w:t xml:space="preserve">Parliaments and </w:t>
      </w:r>
      <w:r w:rsidR="0032762D" w:rsidRPr="005109E2">
        <w:rPr>
          <w:rFonts w:ascii="Arial" w:hAnsi="Arial" w:cs="Arial"/>
          <w:i/>
          <w:sz w:val="22"/>
          <w:szCs w:val="22"/>
          <w:rPrChange w:id="86" w:author="Rasim Ibrahimagić" w:date="2016-07-11T15:55:00Z">
            <w:rPr>
              <w:rFonts w:ascii="Arial" w:hAnsi="Arial" w:cs="Arial"/>
              <w:i/>
              <w:sz w:val="22"/>
              <w:szCs w:val="22"/>
              <w:lang w:val="en-GB"/>
            </w:rPr>
          </w:rPrChange>
        </w:rPr>
        <w:t>g</w:t>
      </w:r>
      <w:r w:rsidR="005B148E" w:rsidRPr="005109E2">
        <w:rPr>
          <w:rFonts w:ascii="Arial" w:hAnsi="Arial" w:cs="Arial"/>
          <w:i/>
          <w:sz w:val="22"/>
          <w:szCs w:val="22"/>
          <w:rPrChange w:id="87" w:author="Rasim Ibrahimagić" w:date="2016-07-11T15:55:00Z">
            <w:rPr>
              <w:rFonts w:ascii="Arial" w:hAnsi="Arial" w:cs="Arial"/>
              <w:i/>
              <w:sz w:val="22"/>
              <w:szCs w:val="22"/>
              <w:lang w:val="en-GB"/>
            </w:rPr>
          </w:rPrChange>
        </w:rPr>
        <w:t xml:space="preserve">overnments, </w:t>
      </w:r>
      <w:r w:rsidRPr="005109E2">
        <w:rPr>
          <w:rFonts w:ascii="Arial" w:hAnsi="Arial" w:cs="Arial"/>
          <w:i/>
          <w:sz w:val="22"/>
          <w:szCs w:val="22"/>
          <w:rPrChange w:id="88" w:author="Rasim Ibrahimagić" w:date="2016-07-11T15:55:00Z">
            <w:rPr>
              <w:rFonts w:ascii="Arial" w:hAnsi="Arial" w:cs="Arial"/>
              <w:i/>
              <w:sz w:val="22"/>
              <w:szCs w:val="22"/>
              <w:lang w:val="en-GB"/>
            </w:rPr>
          </w:rPrChange>
        </w:rPr>
        <w:t>P</w:t>
      </w:r>
      <w:r w:rsidR="005B148E" w:rsidRPr="005109E2">
        <w:rPr>
          <w:rFonts w:ascii="Arial" w:hAnsi="Arial" w:cs="Arial"/>
          <w:i/>
          <w:sz w:val="22"/>
          <w:szCs w:val="22"/>
          <w:rPrChange w:id="89" w:author="Rasim Ibrahimagić" w:date="2016-07-11T15:55:00Z">
            <w:rPr>
              <w:rFonts w:ascii="Arial" w:hAnsi="Arial" w:cs="Arial"/>
              <w:i/>
              <w:sz w:val="22"/>
              <w:szCs w:val="22"/>
              <w:lang w:val="en-GB"/>
            </w:rPr>
          </w:rPrChange>
        </w:rPr>
        <w:t xml:space="preserve">ublic administrations, </w:t>
      </w:r>
      <w:r w:rsidR="009F4EB3" w:rsidRPr="005109E2">
        <w:rPr>
          <w:rFonts w:ascii="Arial" w:hAnsi="Arial" w:cs="Arial"/>
          <w:i/>
          <w:sz w:val="22"/>
          <w:szCs w:val="22"/>
          <w:rPrChange w:id="90" w:author="Rasim Ibrahimagić" w:date="2016-07-11T15:55:00Z">
            <w:rPr>
              <w:rFonts w:ascii="Arial" w:hAnsi="Arial" w:cs="Arial"/>
              <w:i/>
              <w:sz w:val="22"/>
              <w:szCs w:val="22"/>
              <w:lang w:val="en-GB"/>
            </w:rPr>
          </w:rPrChange>
        </w:rPr>
        <w:t>Media and freedom of speech, Elections</w:t>
      </w:r>
      <w:r w:rsidR="005B148E" w:rsidRPr="005109E2">
        <w:rPr>
          <w:rFonts w:ascii="Arial" w:hAnsi="Arial" w:cs="Arial"/>
          <w:i/>
          <w:sz w:val="22"/>
          <w:szCs w:val="22"/>
          <w:rPrChange w:id="91" w:author="Rasim Ibrahimagić" w:date="2016-07-11T15:55:00Z">
            <w:rPr>
              <w:rFonts w:ascii="Arial" w:hAnsi="Arial" w:cs="Arial"/>
              <w:i/>
              <w:sz w:val="22"/>
              <w:szCs w:val="22"/>
              <w:lang w:val="en-GB"/>
            </w:rPr>
          </w:rPrChange>
        </w:rPr>
        <w:t xml:space="preserve">, </w:t>
      </w:r>
      <w:r w:rsidRPr="005109E2">
        <w:rPr>
          <w:rFonts w:ascii="Arial" w:hAnsi="Arial" w:cs="Arial"/>
          <w:i/>
          <w:sz w:val="22"/>
          <w:szCs w:val="22"/>
          <w:rPrChange w:id="92" w:author="Rasim Ibrahimagić" w:date="2016-07-11T15:55:00Z">
            <w:rPr>
              <w:rFonts w:ascii="Arial" w:hAnsi="Arial" w:cs="Arial"/>
              <w:i/>
              <w:sz w:val="22"/>
              <w:szCs w:val="22"/>
              <w:lang w:val="en-GB"/>
            </w:rPr>
          </w:rPrChange>
        </w:rPr>
        <w:t>H</w:t>
      </w:r>
      <w:r w:rsidR="005B148E" w:rsidRPr="005109E2">
        <w:rPr>
          <w:rFonts w:ascii="Arial" w:hAnsi="Arial" w:cs="Arial"/>
          <w:i/>
          <w:sz w:val="22"/>
          <w:szCs w:val="22"/>
          <w:rPrChange w:id="93" w:author="Rasim Ibrahimagić" w:date="2016-07-11T15:55:00Z">
            <w:rPr>
              <w:rFonts w:ascii="Arial" w:hAnsi="Arial" w:cs="Arial"/>
              <w:i/>
              <w:sz w:val="22"/>
              <w:szCs w:val="22"/>
              <w:lang w:val="en-GB"/>
            </w:rPr>
          </w:rPrChange>
        </w:rPr>
        <w:t>uman rights and protection of minorities and the issue of reform agenda.</w:t>
      </w:r>
    </w:p>
    <w:p w:rsidR="005B148E" w:rsidRPr="005109E2" w:rsidRDefault="005B148E" w:rsidP="00961B30">
      <w:pPr>
        <w:jc w:val="both"/>
        <w:rPr>
          <w:rFonts w:ascii="Arial" w:hAnsi="Arial" w:cs="Arial"/>
          <w:sz w:val="22"/>
          <w:szCs w:val="22"/>
          <w:rPrChange w:id="94" w:author="Rasim Ibrahimagić" w:date="2016-07-11T15:55:00Z">
            <w:rPr>
              <w:rFonts w:ascii="Arial" w:hAnsi="Arial" w:cs="Arial"/>
              <w:sz w:val="22"/>
              <w:szCs w:val="22"/>
              <w:lang w:val="en-GB"/>
            </w:rPr>
          </w:rPrChange>
        </w:rPr>
      </w:pPr>
    </w:p>
    <w:p w:rsidR="00F67B61" w:rsidRPr="005109E2" w:rsidRDefault="005B148E" w:rsidP="005B148E">
      <w:pPr>
        <w:jc w:val="both"/>
        <w:rPr>
          <w:rFonts w:ascii="Arial" w:hAnsi="Arial" w:cs="Arial"/>
          <w:sz w:val="22"/>
          <w:szCs w:val="22"/>
          <w:rPrChange w:id="95" w:author="Rasim Ibrahimagić" w:date="2016-07-11T15:55:00Z">
            <w:rPr>
              <w:rFonts w:ascii="Arial" w:hAnsi="Arial" w:cs="Arial"/>
              <w:sz w:val="22"/>
              <w:szCs w:val="22"/>
              <w:lang w:val="en-GB"/>
            </w:rPr>
          </w:rPrChange>
        </w:rPr>
      </w:pPr>
      <w:r w:rsidRPr="005109E2">
        <w:rPr>
          <w:rFonts w:ascii="Arial" w:hAnsi="Arial" w:cs="Arial"/>
          <w:b/>
          <w:sz w:val="22"/>
          <w:szCs w:val="22"/>
          <w:rPrChange w:id="96" w:author="Rasim Ibrahimagić" w:date="2016-07-11T15:55:00Z">
            <w:rPr>
              <w:rFonts w:ascii="Arial" w:hAnsi="Arial" w:cs="Arial"/>
              <w:b/>
              <w:sz w:val="22"/>
              <w:szCs w:val="22"/>
              <w:lang w:val="en-GB"/>
            </w:rPr>
          </w:rPrChange>
        </w:rPr>
        <w:t>Speakers</w:t>
      </w:r>
      <w:r w:rsidR="00A44CA3" w:rsidRPr="005109E2">
        <w:rPr>
          <w:rFonts w:ascii="Arial" w:hAnsi="Arial" w:cs="Arial"/>
          <w:b/>
          <w:sz w:val="22"/>
          <w:szCs w:val="22"/>
          <w:rPrChange w:id="97" w:author="Rasim Ibrahimagić" w:date="2016-07-11T15:55:00Z">
            <w:rPr>
              <w:rFonts w:ascii="Arial" w:hAnsi="Arial" w:cs="Arial"/>
              <w:b/>
              <w:sz w:val="22"/>
              <w:szCs w:val="22"/>
              <w:lang w:val="en-GB"/>
            </w:rPr>
          </w:rPrChange>
        </w:rPr>
        <w:t>:</w:t>
      </w:r>
      <w:r w:rsidR="00A44CA3" w:rsidRPr="005109E2">
        <w:rPr>
          <w:rFonts w:ascii="Arial" w:hAnsi="Arial" w:cs="Arial"/>
          <w:b/>
          <w:sz w:val="22"/>
          <w:szCs w:val="22"/>
          <w:rPrChange w:id="98" w:author="Rasim Ibrahimagić" w:date="2016-07-11T15:55:00Z">
            <w:rPr>
              <w:rFonts w:ascii="Arial" w:hAnsi="Arial" w:cs="Arial"/>
              <w:b/>
              <w:sz w:val="22"/>
              <w:szCs w:val="22"/>
              <w:lang w:val="en-GB"/>
            </w:rPr>
          </w:rPrChange>
        </w:rPr>
        <w:tab/>
      </w:r>
      <w:r w:rsidRPr="005109E2">
        <w:rPr>
          <w:rFonts w:ascii="Arial" w:hAnsi="Arial" w:cs="Arial"/>
          <w:sz w:val="22"/>
          <w:szCs w:val="22"/>
          <w:rPrChange w:id="99" w:author="Rasim Ibrahimagić" w:date="2016-07-11T15:55:00Z">
            <w:rPr>
              <w:rFonts w:ascii="Arial" w:hAnsi="Arial" w:cs="Arial"/>
              <w:sz w:val="22"/>
              <w:szCs w:val="22"/>
              <w:lang w:val="en-GB"/>
            </w:rPr>
          </w:rPrChange>
        </w:rPr>
        <w:t>Tijana Cvjetićanin (Why Not</w:t>
      </w:r>
      <w:r w:rsidR="00C258B9" w:rsidRPr="005109E2">
        <w:rPr>
          <w:rFonts w:ascii="Arial" w:hAnsi="Arial" w:cs="Arial"/>
          <w:sz w:val="22"/>
          <w:szCs w:val="22"/>
          <w:rPrChange w:id="100" w:author="Rasim Ibrahimagić" w:date="2016-07-11T15:55:00Z">
            <w:rPr>
              <w:rFonts w:ascii="Arial" w:hAnsi="Arial" w:cs="Arial"/>
              <w:sz w:val="22"/>
              <w:szCs w:val="22"/>
              <w:lang w:val="en-GB"/>
            </w:rPr>
          </w:rPrChange>
        </w:rPr>
        <w:t>?</w:t>
      </w:r>
      <w:r w:rsidR="00F67B61" w:rsidRPr="005109E2">
        <w:rPr>
          <w:rFonts w:ascii="Arial" w:hAnsi="Arial" w:cs="Arial"/>
          <w:sz w:val="22"/>
          <w:szCs w:val="22"/>
          <w:rPrChange w:id="101" w:author="Rasim Ibrahimagić" w:date="2016-07-11T15:55:00Z">
            <w:rPr>
              <w:rFonts w:ascii="Arial" w:hAnsi="Arial" w:cs="Arial"/>
              <w:sz w:val="22"/>
              <w:szCs w:val="22"/>
              <w:lang w:val="en-GB"/>
            </w:rPr>
          </w:rPrChange>
        </w:rPr>
        <w:t>)</w:t>
      </w:r>
    </w:p>
    <w:p w:rsidR="00A04BC9" w:rsidRPr="005109E2" w:rsidRDefault="009F4EB3" w:rsidP="00A44CA3">
      <w:pPr>
        <w:ind w:left="708" w:firstLine="708"/>
        <w:jc w:val="both"/>
        <w:rPr>
          <w:rFonts w:ascii="Arial" w:hAnsi="Arial" w:cs="Arial"/>
          <w:sz w:val="22"/>
          <w:szCs w:val="22"/>
          <w:rPrChange w:id="102" w:author="Rasim Ibrahimagić" w:date="2016-07-11T15:55:00Z">
            <w:rPr>
              <w:rFonts w:ascii="Arial" w:hAnsi="Arial" w:cs="Arial"/>
              <w:sz w:val="22"/>
              <w:szCs w:val="22"/>
              <w:lang w:val="de-DE"/>
            </w:rPr>
          </w:rPrChange>
        </w:rPr>
      </w:pPr>
      <w:r w:rsidRPr="005109E2">
        <w:rPr>
          <w:rFonts w:ascii="Arial" w:hAnsi="Arial" w:cs="Arial"/>
          <w:sz w:val="22"/>
          <w:szCs w:val="22"/>
          <w:rPrChange w:id="103" w:author="Rasim Ibrahimagić" w:date="2016-07-11T15:55:00Z">
            <w:rPr>
              <w:rFonts w:ascii="Arial" w:hAnsi="Arial" w:cs="Arial"/>
              <w:sz w:val="22"/>
              <w:szCs w:val="22"/>
              <w:lang w:val="de-DE"/>
            </w:rPr>
          </w:rPrChange>
        </w:rPr>
        <w:t>Borka Rudić</w:t>
      </w:r>
      <w:r w:rsidR="00EF2458" w:rsidRPr="005109E2">
        <w:rPr>
          <w:rFonts w:ascii="Arial" w:hAnsi="Arial" w:cs="Arial"/>
          <w:sz w:val="22"/>
          <w:szCs w:val="22"/>
          <w:rPrChange w:id="104" w:author="Rasim Ibrahimagić" w:date="2016-07-11T15:55:00Z">
            <w:rPr>
              <w:rFonts w:ascii="Arial" w:hAnsi="Arial" w:cs="Arial"/>
              <w:sz w:val="22"/>
              <w:szCs w:val="22"/>
              <w:lang w:val="de-DE"/>
            </w:rPr>
          </w:rPrChange>
        </w:rPr>
        <w:t xml:space="preserve"> (</w:t>
      </w:r>
      <w:r w:rsidRPr="005109E2">
        <w:rPr>
          <w:rFonts w:ascii="Arial" w:hAnsi="Arial" w:cs="Arial"/>
          <w:sz w:val="22"/>
          <w:szCs w:val="22"/>
          <w:rPrChange w:id="105" w:author="Rasim Ibrahimagić" w:date="2016-07-11T15:55:00Z">
            <w:rPr>
              <w:rFonts w:ascii="Arial" w:hAnsi="Arial" w:cs="Arial"/>
              <w:sz w:val="22"/>
              <w:szCs w:val="22"/>
              <w:lang w:val="de-DE"/>
            </w:rPr>
          </w:rPrChange>
        </w:rPr>
        <w:t>BH Journalists</w:t>
      </w:r>
      <w:r w:rsidR="00A04BC9" w:rsidRPr="005109E2">
        <w:rPr>
          <w:rFonts w:ascii="Arial" w:hAnsi="Arial" w:cs="Arial"/>
          <w:sz w:val="22"/>
          <w:szCs w:val="22"/>
          <w:rPrChange w:id="106" w:author="Rasim Ibrahimagić" w:date="2016-07-11T15:55:00Z">
            <w:rPr>
              <w:rFonts w:ascii="Arial" w:hAnsi="Arial" w:cs="Arial"/>
              <w:sz w:val="22"/>
              <w:szCs w:val="22"/>
              <w:lang w:val="de-DE"/>
            </w:rPr>
          </w:rPrChange>
        </w:rPr>
        <w:t xml:space="preserve">) </w:t>
      </w:r>
    </w:p>
    <w:p w:rsidR="00101AE4" w:rsidRPr="005109E2" w:rsidRDefault="00A04BC9" w:rsidP="00A04BC9">
      <w:pPr>
        <w:ind w:left="708"/>
        <w:jc w:val="both"/>
        <w:rPr>
          <w:rFonts w:ascii="Arial" w:hAnsi="Arial" w:cs="Arial"/>
          <w:sz w:val="22"/>
          <w:szCs w:val="22"/>
          <w:rPrChange w:id="107" w:author="Rasim Ibrahimagić" w:date="2016-07-11T15:55:00Z">
            <w:rPr>
              <w:rFonts w:ascii="Arial" w:hAnsi="Arial" w:cs="Arial"/>
              <w:sz w:val="22"/>
              <w:szCs w:val="22"/>
              <w:lang w:val="de-DE"/>
            </w:rPr>
          </w:rPrChange>
        </w:rPr>
      </w:pPr>
      <w:r w:rsidRPr="005109E2">
        <w:rPr>
          <w:rFonts w:ascii="Arial" w:hAnsi="Arial" w:cs="Arial"/>
          <w:sz w:val="22"/>
          <w:szCs w:val="22"/>
          <w:rPrChange w:id="108" w:author="Rasim Ibrahimagić" w:date="2016-07-11T15:55:00Z">
            <w:rPr>
              <w:rFonts w:ascii="Arial" w:hAnsi="Arial" w:cs="Arial"/>
              <w:sz w:val="22"/>
              <w:szCs w:val="22"/>
              <w:lang w:val="de-DE"/>
            </w:rPr>
          </w:rPrChange>
        </w:rPr>
        <w:t xml:space="preserve">  </w:t>
      </w:r>
      <w:r w:rsidR="00EF2458" w:rsidRPr="005109E2">
        <w:rPr>
          <w:rFonts w:ascii="Arial" w:hAnsi="Arial" w:cs="Arial"/>
          <w:sz w:val="22"/>
          <w:szCs w:val="22"/>
          <w:rPrChange w:id="109" w:author="Rasim Ibrahimagić" w:date="2016-07-11T15:55:00Z">
            <w:rPr>
              <w:rFonts w:ascii="Arial" w:hAnsi="Arial" w:cs="Arial"/>
              <w:sz w:val="22"/>
              <w:szCs w:val="22"/>
              <w:lang w:val="de-DE"/>
            </w:rPr>
          </w:rPrChange>
        </w:rPr>
        <w:t xml:space="preserve"> </w:t>
      </w:r>
      <w:r w:rsidR="00A44CA3" w:rsidRPr="005109E2">
        <w:rPr>
          <w:rFonts w:ascii="Arial" w:hAnsi="Arial" w:cs="Arial"/>
          <w:sz w:val="22"/>
          <w:szCs w:val="22"/>
          <w:rPrChange w:id="110" w:author="Rasim Ibrahimagić" w:date="2016-07-11T15:55:00Z">
            <w:rPr>
              <w:rFonts w:ascii="Arial" w:hAnsi="Arial" w:cs="Arial"/>
              <w:sz w:val="22"/>
              <w:szCs w:val="22"/>
              <w:lang w:val="de-DE"/>
            </w:rPr>
          </w:rPrChange>
        </w:rPr>
        <w:tab/>
      </w:r>
      <w:r w:rsidR="009F4EB3" w:rsidRPr="005109E2">
        <w:rPr>
          <w:rFonts w:ascii="Arial" w:hAnsi="Arial" w:cs="Arial"/>
          <w:sz w:val="22"/>
          <w:szCs w:val="22"/>
          <w:rPrChange w:id="111" w:author="Rasim Ibrahimagić" w:date="2016-07-11T15:55:00Z">
            <w:rPr>
              <w:rFonts w:ascii="Arial" w:hAnsi="Arial" w:cs="Arial"/>
              <w:sz w:val="22"/>
              <w:szCs w:val="22"/>
              <w:lang w:val="de-DE"/>
            </w:rPr>
          </w:rPrChange>
        </w:rPr>
        <w:t>Nedim Jahić</w:t>
      </w:r>
      <w:r w:rsidR="00EF2458" w:rsidRPr="005109E2">
        <w:rPr>
          <w:rFonts w:ascii="Arial" w:hAnsi="Arial" w:cs="Arial"/>
          <w:sz w:val="22"/>
          <w:szCs w:val="22"/>
          <w:rPrChange w:id="112" w:author="Rasim Ibrahimagić" w:date="2016-07-11T15:55:00Z">
            <w:rPr>
              <w:rFonts w:ascii="Arial" w:hAnsi="Arial" w:cs="Arial"/>
              <w:sz w:val="22"/>
              <w:szCs w:val="22"/>
              <w:lang w:val="de-DE"/>
            </w:rPr>
          </w:rPrChange>
        </w:rPr>
        <w:t xml:space="preserve"> </w:t>
      </w:r>
    </w:p>
    <w:p w:rsidR="00A04BC9" w:rsidRPr="005109E2" w:rsidRDefault="009F4EB3" w:rsidP="00353BAF">
      <w:pPr>
        <w:ind w:left="1416"/>
        <w:jc w:val="both"/>
        <w:rPr>
          <w:rFonts w:ascii="Arial" w:hAnsi="Arial" w:cs="Arial"/>
          <w:sz w:val="22"/>
          <w:szCs w:val="22"/>
          <w:rPrChange w:id="113" w:author="Rasim Ibrahimagić" w:date="2016-07-11T15:55:00Z">
            <w:rPr>
              <w:rFonts w:ascii="Arial" w:hAnsi="Arial" w:cs="Arial"/>
              <w:sz w:val="22"/>
              <w:szCs w:val="22"/>
              <w:lang w:val="en-GB"/>
            </w:rPr>
          </w:rPrChange>
        </w:rPr>
      </w:pPr>
      <w:r w:rsidRPr="005109E2">
        <w:rPr>
          <w:rFonts w:ascii="Arial" w:hAnsi="Arial" w:cs="Arial"/>
          <w:sz w:val="22"/>
          <w:szCs w:val="22"/>
          <w:rPrChange w:id="114" w:author="Rasim Ibrahimagić" w:date="2016-07-11T15:55:00Z">
            <w:rPr>
              <w:rFonts w:ascii="Arial" w:hAnsi="Arial" w:cs="Arial"/>
              <w:sz w:val="22"/>
              <w:szCs w:val="22"/>
              <w:lang w:val="en-GB"/>
            </w:rPr>
          </w:rPrChange>
        </w:rPr>
        <w:t>Miroslav Živanović (Human Rights Centre of the University of Sarajevo</w:t>
      </w:r>
      <w:r w:rsidR="00C256D4" w:rsidRPr="005109E2">
        <w:rPr>
          <w:rFonts w:ascii="Arial" w:hAnsi="Arial" w:cs="Arial"/>
          <w:sz w:val="22"/>
          <w:szCs w:val="22"/>
          <w:rPrChange w:id="115" w:author="Rasim Ibrahimagić" w:date="2016-07-11T15:55:00Z">
            <w:rPr>
              <w:rFonts w:ascii="Arial" w:hAnsi="Arial" w:cs="Arial"/>
              <w:sz w:val="22"/>
              <w:szCs w:val="22"/>
              <w:lang w:val="en-GB"/>
            </w:rPr>
          </w:rPrChange>
        </w:rPr>
        <w:t>)</w:t>
      </w:r>
    </w:p>
    <w:p w:rsidR="003F19E7" w:rsidRPr="005109E2" w:rsidRDefault="003F19E7" w:rsidP="00A04BC9">
      <w:pPr>
        <w:ind w:left="708"/>
        <w:jc w:val="both"/>
        <w:rPr>
          <w:rFonts w:ascii="Arial" w:hAnsi="Arial" w:cs="Arial"/>
          <w:sz w:val="22"/>
          <w:szCs w:val="22"/>
          <w:rPrChange w:id="116" w:author="Rasim Ibrahimagić" w:date="2016-07-11T15:55:00Z">
            <w:rPr>
              <w:rFonts w:ascii="Arial" w:hAnsi="Arial" w:cs="Arial"/>
              <w:sz w:val="22"/>
              <w:szCs w:val="22"/>
              <w:lang w:val="en-GB"/>
            </w:rPr>
          </w:rPrChange>
        </w:rPr>
      </w:pPr>
      <w:r w:rsidRPr="005109E2">
        <w:rPr>
          <w:rFonts w:ascii="Arial" w:hAnsi="Arial" w:cs="Arial"/>
          <w:sz w:val="22"/>
          <w:szCs w:val="22"/>
          <w:rPrChange w:id="117" w:author="Rasim Ibrahimagić" w:date="2016-07-11T15:55:00Z">
            <w:rPr>
              <w:rFonts w:ascii="Arial" w:hAnsi="Arial" w:cs="Arial"/>
              <w:sz w:val="22"/>
              <w:szCs w:val="22"/>
              <w:lang w:val="en-GB"/>
            </w:rPr>
          </w:rPrChange>
        </w:rPr>
        <w:tab/>
      </w:r>
    </w:p>
    <w:p w:rsidR="00AA1A36" w:rsidRPr="005109E2" w:rsidRDefault="005B148E" w:rsidP="00AA1A36">
      <w:pPr>
        <w:jc w:val="both"/>
        <w:rPr>
          <w:rFonts w:ascii="Arial" w:hAnsi="Arial" w:cs="Arial"/>
          <w:sz w:val="22"/>
          <w:szCs w:val="22"/>
          <w:rPrChange w:id="118" w:author="Rasim Ibrahimagić" w:date="2016-07-11T15:55:00Z">
            <w:rPr>
              <w:rFonts w:ascii="Arial" w:hAnsi="Arial" w:cs="Arial"/>
              <w:sz w:val="22"/>
              <w:szCs w:val="22"/>
              <w:lang w:val="es-ES"/>
            </w:rPr>
          </w:rPrChange>
        </w:rPr>
      </w:pPr>
      <w:r w:rsidRPr="005109E2">
        <w:rPr>
          <w:rFonts w:ascii="Arial" w:hAnsi="Arial" w:cs="Arial"/>
          <w:b/>
          <w:sz w:val="22"/>
          <w:szCs w:val="22"/>
          <w:rPrChange w:id="119" w:author="Rasim Ibrahimagić" w:date="2016-07-11T15:55:00Z">
            <w:rPr>
              <w:rFonts w:ascii="Arial" w:hAnsi="Arial" w:cs="Arial"/>
              <w:b/>
              <w:sz w:val="22"/>
              <w:szCs w:val="22"/>
              <w:lang w:val="es-ES"/>
            </w:rPr>
          </w:rPrChange>
        </w:rPr>
        <w:t>Moderator</w:t>
      </w:r>
      <w:r w:rsidR="00AA1A36" w:rsidRPr="005109E2">
        <w:rPr>
          <w:rFonts w:ascii="Arial" w:hAnsi="Arial" w:cs="Arial"/>
          <w:b/>
          <w:sz w:val="22"/>
          <w:szCs w:val="22"/>
          <w:rPrChange w:id="120" w:author="Rasim Ibrahimagić" w:date="2016-07-11T15:55:00Z">
            <w:rPr>
              <w:rFonts w:ascii="Arial" w:hAnsi="Arial" w:cs="Arial"/>
              <w:b/>
              <w:sz w:val="22"/>
              <w:szCs w:val="22"/>
              <w:lang w:val="es-ES"/>
            </w:rPr>
          </w:rPrChange>
        </w:rPr>
        <w:t>:</w:t>
      </w:r>
      <w:r w:rsidR="00AA1A36" w:rsidRPr="005109E2">
        <w:rPr>
          <w:rFonts w:ascii="Arial" w:hAnsi="Arial" w:cs="Arial"/>
          <w:sz w:val="22"/>
          <w:szCs w:val="22"/>
          <w:rPrChange w:id="121" w:author="Rasim Ibrahimagić" w:date="2016-07-11T15:55:00Z">
            <w:rPr>
              <w:rFonts w:ascii="Arial" w:hAnsi="Arial" w:cs="Arial"/>
              <w:sz w:val="22"/>
              <w:szCs w:val="22"/>
              <w:lang w:val="es-ES"/>
            </w:rPr>
          </w:rPrChange>
        </w:rPr>
        <w:t xml:space="preserve"> </w:t>
      </w:r>
      <w:r w:rsidR="00AA1A36" w:rsidRPr="005109E2">
        <w:rPr>
          <w:rFonts w:ascii="Arial" w:hAnsi="Arial" w:cs="Arial"/>
          <w:sz w:val="22"/>
          <w:szCs w:val="22"/>
          <w:rPrChange w:id="122" w:author="Rasim Ibrahimagić" w:date="2016-07-11T15:55:00Z">
            <w:rPr>
              <w:rFonts w:ascii="Arial" w:hAnsi="Arial" w:cs="Arial"/>
              <w:sz w:val="22"/>
              <w:szCs w:val="22"/>
              <w:lang w:val="es-ES"/>
            </w:rPr>
          </w:rPrChange>
        </w:rPr>
        <w:tab/>
        <w:t>Emina B</w:t>
      </w:r>
      <w:r w:rsidRPr="005109E2">
        <w:rPr>
          <w:rFonts w:ascii="Arial" w:hAnsi="Arial" w:cs="Arial"/>
          <w:sz w:val="22"/>
          <w:szCs w:val="22"/>
          <w:rPrChange w:id="123" w:author="Rasim Ibrahimagić" w:date="2016-07-11T15:55:00Z">
            <w:rPr>
              <w:rFonts w:ascii="Arial" w:hAnsi="Arial" w:cs="Arial"/>
              <w:sz w:val="22"/>
              <w:szCs w:val="22"/>
              <w:lang w:val="es-ES"/>
            </w:rPr>
          </w:rPrChange>
        </w:rPr>
        <w:t>ošnjak (Sarajevo Open Centre</w:t>
      </w:r>
      <w:r w:rsidR="00AA1A36" w:rsidRPr="005109E2">
        <w:rPr>
          <w:rFonts w:ascii="Arial" w:hAnsi="Arial" w:cs="Arial"/>
          <w:sz w:val="22"/>
          <w:szCs w:val="22"/>
          <w:rPrChange w:id="124" w:author="Rasim Ibrahimagić" w:date="2016-07-11T15:55:00Z">
            <w:rPr>
              <w:rFonts w:ascii="Arial" w:hAnsi="Arial" w:cs="Arial"/>
              <w:sz w:val="22"/>
              <w:szCs w:val="22"/>
              <w:lang w:val="es-ES"/>
            </w:rPr>
          </w:rPrChange>
        </w:rPr>
        <w:t>)</w:t>
      </w:r>
    </w:p>
    <w:p w:rsidR="005B148E" w:rsidRPr="005109E2" w:rsidRDefault="005B148E" w:rsidP="00A04BC9">
      <w:pPr>
        <w:jc w:val="both"/>
        <w:rPr>
          <w:rFonts w:ascii="Arial" w:hAnsi="Arial" w:cs="Arial"/>
          <w:sz w:val="22"/>
          <w:szCs w:val="22"/>
          <w:rPrChange w:id="125" w:author="Rasim Ibrahimagić" w:date="2016-07-11T15:55:00Z">
            <w:rPr>
              <w:rFonts w:ascii="Arial" w:hAnsi="Arial" w:cs="Arial"/>
              <w:sz w:val="22"/>
              <w:szCs w:val="22"/>
              <w:lang w:val="es-ES"/>
            </w:rPr>
          </w:rPrChange>
        </w:rPr>
      </w:pPr>
    </w:p>
    <w:p w:rsidR="00761D6A" w:rsidRPr="005109E2" w:rsidRDefault="005B148E" w:rsidP="005B148E">
      <w:pPr>
        <w:jc w:val="both"/>
        <w:rPr>
          <w:rFonts w:ascii="Arial" w:hAnsi="Arial" w:cs="Arial"/>
          <w:sz w:val="22"/>
          <w:szCs w:val="22"/>
          <w:rPrChange w:id="126" w:author="Rasim Ibrahimagić" w:date="2016-07-11T15:55:00Z">
            <w:rPr>
              <w:rFonts w:ascii="Arial" w:hAnsi="Arial" w:cs="Arial"/>
              <w:sz w:val="22"/>
              <w:szCs w:val="22"/>
              <w:lang w:val="en-GB"/>
            </w:rPr>
          </w:rPrChange>
        </w:rPr>
      </w:pPr>
      <w:r w:rsidRPr="005109E2">
        <w:rPr>
          <w:rFonts w:ascii="Arial" w:hAnsi="Arial" w:cs="Arial"/>
          <w:sz w:val="22"/>
          <w:szCs w:val="22"/>
          <w:rPrChange w:id="127" w:author="Rasim Ibrahimagić" w:date="2016-07-11T15:55:00Z">
            <w:rPr>
              <w:rFonts w:ascii="Arial" w:hAnsi="Arial" w:cs="Arial"/>
              <w:sz w:val="22"/>
              <w:szCs w:val="22"/>
              <w:lang w:val="en-GB"/>
            </w:rPr>
          </w:rPrChange>
        </w:rPr>
        <w:t xml:space="preserve">Event will take place in </w:t>
      </w:r>
      <w:r w:rsidR="009F4EB3" w:rsidRPr="005109E2">
        <w:rPr>
          <w:rFonts w:ascii="Arial" w:hAnsi="Arial" w:cs="Arial"/>
          <w:sz w:val="22"/>
          <w:szCs w:val="22"/>
          <w:rPrChange w:id="128" w:author="Rasim Ibrahimagić" w:date="2016-07-11T15:55:00Z">
            <w:rPr>
              <w:rFonts w:ascii="Arial" w:hAnsi="Arial" w:cs="Arial"/>
              <w:sz w:val="22"/>
              <w:szCs w:val="22"/>
              <w:lang w:val="en-GB"/>
            </w:rPr>
          </w:rPrChange>
        </w:rPr>
        <w:t>Networks</w:t>
      </w:r>
      <w:r w:rsidR="003F19E7" w:rsidRPr="005109E2">
        <w:rPr>
          <w:rFonts w:ascii="Arial" w:hAnsi="Arial" w:cs="Arial"/>
          <w:sz w:val="22"/>
          <w:szCs w:val="22"/>
          <w:rPrChange w:id="129" w:author="Rasim Ibrahimagić" w:date="2016-07-11T15:55:00Z">
            <w:rPr>
              <w:rFonts w:ascii="Arial" w:hAnsi="Arial" w:cs="Arial"/>
              <w:sz w:val="22"/>
              <w:szCs w:val="22"/>
              <w:lang w:val="en-GB"/>
            </w:rPr>
          </w:rPrChange>
        </w:rPr>
        <w:t xml:space="preserve"> Sarajevo</w:t>
      </w:r>
      <w:r w:rsidR="00B14F7F" w:rsidRPr="005109E2">
        <w:rPr>
          <w:rFonts w:ascii="Arial" w:eastAsia="Calibri" w:hAnsi="Arial" w:cs="Arial"/>
          <w:sz w:val="22"/>
          <w:szCs w:val="22"/>
          <w:lang w:eastAsia="hr-HR"/>
          <w:rPrChange w:id="130" w:author="Rasim Ibrahimagić" w:date="2016-07-11T15:55:00Z">
            <w:rPr>
              <w:rFonts w:ascii="Arial" w:eastAsia="Calibri" w:hAnsi="Arial" w:cs="Arial"/>
              <w:sz w:val="22"/>
              <w:szCs w:val="22"/>
              <w:lang w:val="en-GB" w:eastAsia="hr-HR"/>
            </w:rPr>
          </w:rPrChange>
        </w:rPr>
        <w:t xml:space="preserve">, </w:t>
      </w:r>
      <w:r w:rsidR="009F4EB3" w:rsidRPr="005109E2">
        <w:rPr>
          <w:rFonts w:ascii="Arial" w:eastAsia="Calibri" w:hAnsi="Arial" w:cs="Arial"/>
          <w:sz w:val="22"/>
          <w:szCs w:val="22"/>
          <w:lang w:eastAsia="hr-HR"/>
          <w:rPrChange w:id="131" w:author="Rasim Ibrahimagić" w:date="2016-07-11T15:55:00Z">
            <w:rPr>
              <w:rFonts w:ascii="Arial" w:eastAsia="Calibri" w:hAnsi="Arial" w:cs="Arial"/>
              <w:sz w:val="22"/>
              <w:szCs w:val="22"/>
              <w:lang w:val="en-GB" w:eastAsia="hr-HR"/>
            </w:rPr>
          </w:rPrChange>
        </w:rPr>
        <w:t>Skenderpašina 1</w:t>
      </w:r>
      <w:r w:rsidR="00761D6A" w:rsidRPr="005109E2">
        <w:rPr>
          <w:rFonts w:ascii="Arial" w:eastAsia="Calibri" w:hAnsi="Arial" w:cs="Arial"/>
          <w:sz w:val="22"/>
          <w:szCs w:val="22"/>
          <w:lang w:eastAsia="hr-HR"/>
          <w:rPrChange w:id="132" w:author="Rasim Ibrahimagić" w:date="2016-07-11T15:55:00Z">
            <w:rPr>
              <w:rFonts w:ascii="Arial" w:eastAsia="Calibri" w:hAnsi="Arial" w:cs="Arial"/>
              <w:sz w:val="22"/>
              <w:szCs w:val="22"/>
              <w:lang w:val="en-GB" w:eastAsia="hr-HR"/>
            </w:rPr>
          </w:rPrChange>
        </w:rPr>
        <w:t xml:space="preserve"> on </w:t>
      </w:r>
      <w:r w:rsidR="009F4EB3" w:rsidRPr="005109E2">
        <w:rPr>
          <w:rFonts w:ascii="Arial" w:eastAsia="Calibri" w:hAnsi="Arial" w:cs="Arial"/>
          <w:sz w:val="22"/>
          <w:szCs w:val="22"/>
          <w:lang w:eastAsia="hr-HR"/>
          <w:rPrChange w:id="133" w:author="Rasim Ibrahimagić" w:date="2016-07-11T15:55:00Z">
            <w:rPr>
              <w:rFonts w:ascii="Arial" w:eastAsia="Calibri" w:hAnsi="Arial" w:cs="Arial"/>
              <w:sz w:val="22"/>
              <w:szCs w:val="22"/>
              <w:lang w:val="en-GB" w:eastAsia="hr-HR"/>
            </w:rPr>
          </w:rPrChange>
        </w:rPr>
        <w:t>Monday</w:t>
      </w:r>
      <w:r w:rsidR="00761D6A" w:rsidRPr="005109E2">
        <w:rPr>
          <w:rFonts w:ascii="Arial" w:eastAsia="Calibri" w:hAnsi="Arial" w:cs="Arial"/>
          <w:sz w:val="22"/>
          <w:szCs w:val="22"/>
          <w:lang w:eastAsia="hr-HR"/>
          <w:rPrChange w:id="134" w:author="Rasim Ibrahimagić" w:date="2016-07-11T15:55:00Z">
            <w:rPr>
              <w:rFonts w:ascii="Arial" w:eastAsia="Calibri" w:hAnsi="Arial" w:cs="Arial"/>
              <w:sz w:val="22"/>
              <w:szCs w:val="22"/>
              <w:lang w:val="en-GB" w:eastAsia="hr-HR"/>
            </w:rPr>
          </w:rPrChange>
        </w:rPr>
        <w:t xml:space="preserve">, </w:t>
      </w:r>
      <w:del w:id="135" w:author="Rasim Ibrahimagić" w:date="2016-07-11T15:55:00Z">
        <w:r w:rsidR="009F4EB3" w:rsidRPr="005109E2" w:rsidDel="005109E2">
          <w:rPr>
            <w:rFonts w:ascii="Arial" w:hAnsi="Arial" w:cs="Arial"/>
            <w:sz w:val="22"/>
            <w:szCs w:val="22"/>
            <w:rPrChange w:id="136" w:author="Rasim Ibrahimagić" w:date="2016-07-11T15:55:00Z">
              <w:rPr>
                <w:rFonts w:ascii="Arial" w:hAnsi="Arial" w:cs="Arial"/>
                <w:sz w:val="22"/>
                <w:szCs w:val="22"/>
                <w:lang w:val="en-GB"/>
              </w:rPr>
            </w:rPrChange>
          </w:rPr>
          <w:delText>18.07.2016</w:delText>
        </w:r>
        <w:r w:rsidR="00761D6A" w:rsidRPr="005109E2" w:rsidDel="005109E2">
          <w:rPr>
            <w:rFonts w:ascii="Arial" w:hAnsi="Arial" w:cs="Arial"/>
            <w:sz w:val="22"/>
            <w:szCs w:val="22"/>
            <w:rPrChange w:id="137" w:author="Rasim Ibrahimagić" w:date="2016-07-11T15:55:00Z">
              <w:rPr>
                <w:rFonts w:ascii="Arial" w:hAnsi="Arial" w:cs="Arial"/>
                <w:sz w:val="22"/>
                <w:szCs w:val="22"/>
                <w:lang w:val="en-GB"/>
              </w:rPr>
            </w:rPrChange>
          </w:rPr>
          <w:delText>.</w:delText>
        </w:r>
      </w:del>
      <w:ins w:id="138" w:author="Rasim Ibrahimagić" w:date="2016-07-11T15:55:00Z">
        <w:r w:rsidR="005109E2" w:rsidRPr="005109E2">
          <w:rPr>
            <w:rFonts w:ascii="Arial" w:hAnsi="Arial" w:cs="Arial"/>
            <w:sz w:val="22"/>
            <w:szCs w:val="22"/>
            <w:rPrChange w:id="139" w:author="Rasim Ibrahimagić" w:date="2016-07-11T15:55:00Z">
              <w:rPr>
                <w:rFonts w:ascii="Arial" w:hAnsi="Arial" w:cs="Arial"/>
                <w:sz w:val="22"/>
                <w:szCs w:val="22"/>
                <w:lang w:val="en-GB"/>
              </w:rPr>
            </w:rPrChange>
          </w:rPr>
          <w:t>July 18, 2016</w:t>
        </w:r>
      </w:ins>
      <w:r w:rsidRPr="005109E2">
        <w:rPr>
          <w:rFonts w:ascii="Arial" w:hAnsi="Arial" w:cs="Arial"/>
          <w:sz w:val="22"/>
          <w:szCs w:val="22"/>
          <w:rPrChange w:id="140" w:author="Rasim Ibrahimagić" w:date="2016-07-11T15:55:00Z">
            <w:rPr>
              <w:rFonts w:ascii="Arial" w:hAnsi="Arial" w:cs="Arial"/>
              <w:sz w:val="22"/>
              <w:szCs w:val="22"/>
              <w:lang w:val="en-GB"/>
            </w:rPr>
          </w:rPrChange>
        </w:rPr>
        <w:t xml:space="preserve"> at</w:t>
      </w:r>
      <w:r w:rsidR="00A04BC9" w:rsidRPr="005109E2">
        <w:rPr>
          <w:rFonts w:ascii="Arial" w:hAnsi="Arial" w:cs="Arial"/>
          <w:sz w:val="22"/>
          <w:szCs w:val="22"/>
          <w:rPrChange w:id="141" w:author="Rasim Ibrahimagić" w:date="2016-07-11T15:55:00Z">
            <w:rPr>
              <w:rFonts w:ascii="Arial" w:hAnsi="Arial" w:cs="Arial"/>
              <w:sz w:val="22"/>
              <w:szCs w:val="22"/>
              <w:lang w:val="en-GB"/>
            </w:rPr>
          </w:rPrChange>
        </w:rPr>
        <w:t xml:space="preserve"> </w:t>
      </w:r>
      <w:r w:rsidR="009F4EB3" w:rsidRPr="005109E2">
        <w:rPr>
          <w:rFonts w:ascii="Arial" w:hAnsi="Arial" w:cs="Arial"/>
          <w:sz w:val="22"/>
          <w:szCs w:val="22"/>
          <w:rPrChange w:id="142" w:author="Rasim Ibrahimagić" w:date="2016-07-11T15:55:00Z">
            <w:rPr>
              <w:rFonts w:ascii="Arial" w:hAnsi="Arial" w:cs="Arial"/>
              <w:sz w:val="22"/>
              <w:szCs w:val="22"/>
              <w:lang w:val="en-GB"/>
            </w:rPr>
          </w:rPrChange>
        </w:rPr>
        <w:t>11:00</w:t>
      </w:r>
      <w:r w:rsidRPr="005109E2">
        <w:rPr>
          <w:rFonts w:ascii="Arial" w:hAnsi="Arial" w:cs="Arial"/>
          <w:sz w:val="22"/>
          <w:szCs w:val="22"/>
          <w:rPrChange w:id="143" w:author="Rasim Ibrahimagić" w:date="2016-07-11T15:55:00Z">
            <w:rPr>
              <w:rFonts w:ascii="Arial" w:hAnsi="Arial" w:cs="Arial"/>
              <w:sz w:val="22"/>
              <w:szCs w:val="22"/>
              <w:lang w:val="en-GB"/>
            </w:rPr>
          </w:rPrChange>
        </w:rPr>
        <w:t xml:space="preserve"> a.m.</w:t>
      </w:r>
      <w:r w:rsidR="00FD530F" w:rsidRPr="005109E2">
        <w:rPr>
          <w:rFonts w:ascii="Arial" w:hAnsi="Arial" w:cs="Arial"/>
          <w:sz w:val="22"/>
          <w:szCs w:val="22"/>
          <w:rPrChange w:id="144" w:author="Rasim Ibrahimagić" w:date="2016-07-11T15:55:00Z">
            <w:rPr>
              <w:rFonts w:ascii="Arial" w:hAnsi="Arial" w:cs="Arial"/>
              <w:sz w:val="22"/>
              <w:szCs w:val="22"/>
              <w:lang w:val="en-GB"/>
            </w:rPr>
          </w:rPrChange>
        </w:rPr>
        <w:t xml:space="preserve"> </w:t>
      </w:r>
    </w:p>
    <w:p w:rsidR="00796D48" w:rsidRPr="005109E2" w:rsidRDefault="00796D48" w:rsidP="005B148E">
      <w:pPr>
        <w:jc w:val="both"/>
        <w:rPr>
          <w:rFonts w:ascii="Arial" w:hAnsi="Arial" w:cs="Arial"/>
          <w:sz w:val="22"/>
          <w:szCs w:val="22"/>
          <w:rPrChange w:id="145" w:author="Rasim Ibrahimagić" w:date="2016-07-11T15:55:00Z">
            <w:rPr>
              <w:rFonts w:ascii="Arial" w:hAnsi="Arial" w:cs="Arial"/>
              <w:sz w:val="22"/>
              <w:szCs w:val="22"/>
              <w:lang w:val="en-GB"/>
            </w:rPr>
          </w:rPrChange>
        </w:rPr>
      </w:pPr>
    </w:p>
    <w:p w:rsidR="005B148E" w:rsidRPr="005109E2" w:rsidRDefault="00194628" w:rsidP="005B148E">
      <w:pPr>
        <w:jc w:val="both"/>
        <w:rPr>
          <w:rFonts w:ascii="Arial" w:hAnsi="Arial" w:cs="Arial"/>
          <w:b/>
          <w:sz w:val="22"/>
          <w:szCs w:val="22"/>
          <w:rPrChange w:id="146" w:author="Rasim Ibrahimagić" w:date="2016-07-11T15:55:00Z">
            <w:rPr>
              <w:rFonts w:ascii="Arial" w:hAnsi="Arial" w:cs="Arial"/>
              <w:b/>
              <w:sz w:val="22"/>
              <w:szCs w:val="22"/>
              <w:lang w:val="en-GB"/>
            </w:rPr>
          </w:rPrChange>
        </w:rPr>
      </w:pPr>
      <w:r w:rsidRPr="005109E2">
        <w:rPr>
          <w:rFonts w:ascii="Arial" w:hAnsi="Arial" w:cs="Arial"/>
          <w:b/>
          <w:sz w:val="22"/>
          <w:szCs w:val="22"/>
          <w:rPrChange w:id="147" w:author="Rasim Ibrahimagić" w:date="2016-07-11T15:55:00Z">
            <w:rPr>
              <w:rFonts w:ascii="Arial" w:hAnsi="Arial" w:cs="Arial"/>
              <w:b/>
              <w:sz w:val="22"/>
              <w:szCs w:val="22"/>
              <w:lang w:val="en-GB"/>
            </w:rPr>
          </w:rPrChange>
        </w:rPr>
        <w:t>Statements to the press</w:t>
      </w:r>
      <w:r w:rsidR="005B148E" w:rsidRPr="005109E2">
        <w:rPr>
          <w:rFonts w:ascii="Arial" w:hAnsi="Arial" w:cs="Arial"/>
          <w:b/>
          <w:sz w:val="22"/>
          <w:szCs w:val="22"/>
          <w:rPrChange w:id="148" w:author="Rasim Ibrahimagić" w:date="2016-07-11T15:55:00Z">
            <w:rPr>
              <w:rFonts w:ascii="Arial" w:hAnsi="Arial" w:cs="Arial"/>
              <w:b/>
              <w:sz w:val="22"/>
              <w:szCs w:val="22"/>
              <w:lang w:val="en-GB"/>
            </w:rPr>
          </w:rPrChange>
        </w:rPr>
        <w:t xml:space="preserve"> will be given after the</w:t>
      </w:r>
      <w:r w:rsidR="009F4EB3" w:rsidRPr="005109E2">
        <w:rPr>
          <w:rFonts w:ascii="Arial" w:hAnsi="Arial" w:cs="Arial"/>
          <w:b/>
          <w:sz w:val="22"/>
          <w:szCs w:val="22"/>
          <w:rPrChange w:id="149" w:author="Rasim Ibrahimagić" w:date="2016-07-11T15:55:00Z">
            <w:rPr>
              <w:rFonts w:ascii="Arial" w:hAnsi="Arial" w:cs="Arial"/>
              <w:b/>
              <w:sz w:val="22"/>
              <w:szCs w:val="22"/>
              <w:lang w:val="en-GB"/>
            </w:rPr>
          </w:rPrChange>
        </w:rPr>
        <w:t xml:space="preserve"> presentation and discussion (12:15</w:t>
      </w:r>
      <w:r w:rsidR="005B148E" w:rsidRPr="005109E2">
        <w:rPr>
          <w:rFonts w:ascii="Arial" w:hAnsi="Arial" w:cs="Arial"/>
          <w:b/>
          <w:sz w:val="22"/>
          <w:szCs w:val="22"/>
          <w:rPrChange w:id="150" w:author="Rasim Ibrahimagić" w:date="2016-07-11T15:55:00Z">
            <w:rPr>
              <w:rFonts w:ascii="Arial" w:hAnsi="Arial" w:cs="Arial"/>
              <w:b/>
              <w:sz w:val="22"/>
              <w:szCs w:val="22"/>
              <w:lang w:val="en-GB"/>
            </w:rPr>
          </w:rPrChange>
        </w:rPr>
        <w:t xml:space="preserve"> a.m.)</w:t>
      </w:r>
      <w:r w:rsidR="00FD530F" w:rsidRPr="005109E2">
        <w:rPr>
          <w:rFonts w:ascii="Arial" w:hAnsi="Arial" w:cs="Arial"/>
          <w:b/>
          <w:sz w:val="22"/>
          <w:szCs w:val="22"/>
          <w:rPrChange w:id="151" w:author="Rasim Ibrahimagić" w:date="2016-07-11T15:55:00Z">
            <w:rPr>
              <w:rFonts w:ascii="Arial" w:hAnsi="Arial" w:cs="Arial"/>
              <w:b/>
              <w:sz w:val="22"/>
              <w:szCs w:val="22"/>
              <w:lang w:val="en-GB"/>
            </w:rPr>
          </w:rPrChange>
        </w:rPr>
        <w:t xml:space="preserve"> and translation (B/C/S and English language)</w:t>
      </w:r>
      <w:r w:rsidRPr="005109E2">
        <w:rPr>
          <w:rFonts w:ascii="Arial" w:hAnsi="Arial" w:cs="Arial"/>
          <w:b/>
          <w:sz w:val="22"/>
          <w:szCs w:val="22"/>
          <w:rPrChange w:id="152" w:author="Rasim Ibrahimagić" w:date="2016-07-11T15:55:00Z">
            <w:rPr>
              <w:rFonts w:ascii="Arial" w:hAnsi="Arial" w:cs="Arial"/>
              <w:b/>
              <w:sz w:val="22"/>
              <w:szCs w:val="22"/>
              <w:lang w:val="en-GB"/>
            </w:rPr>
          </w:rPrChange>
        </w:rPr>
        <w:t xml:space="preserve"> will be provided by the organizers</w:t>
      </w:r>
      <w:r w:rsidR="00FD530F" w:rsidRPr="005109E2">
        <w:rPr>
          <w:rFonts w:ascii="Arial" w:hAnsi="Arial" w:cs="Arial"/>
          <w:b/>
          <w:sz w:val="22"/>
          <w:szCs w:val="22"/>
          <w:rPrChange w:id="153" w:author="Rasim Ibrahimagić" w:date="2016-07-11T15:55:00Z">
            <w:rPr>
              <w:rFonts w:ascii="Arial" w:hAnsi="Arial" w:cs="Arial"/>
              <w:b/>
              <w:sz w:val="22"/>
              <w:szCs w:val="22"/>
              <w:lang w:val="en-GB"/>
            </w:rPr>
          </w:rPrChange>
        </w:rPr>
        <w:t>.</w:t>
      </w:r>
    </w:p>
    <w:p w:rsidR="000747F1" w:rsidRPr="005109E2" w:rsidRDefault="000747F1" w:rsidP="00961B30">
      <w:pPr>
        <w:jc w:val="both"/>
        <w:rPr>
          <w:rFonts w:ascii="Arial" w:hAnsi="Arial" w:cs="Arial"/>
          <w:b/>
          <w:sz w:val="22"/>
          <w:szCs w:val="22"/>
          <w:rPrChange w:id="154" w:author="Rasim Ibrahimagić" w:date="2016-07-11T15:55:00Z">
            <w:rPr>
              <w:rFonts w:ascii="Arial" w:hAnsi="Arial" w:cs="Arial"/>
              <w:b/>
              <w:sz w:val="22"/>
              <w:szCs w:val="22"/>
              <w:lang w:val="hr-BA"/>
            </w:rPr>
          </w:rPrChange>
        </w:rPr>
      </w:pPr>
    </w:p>
    <w:p w:rsidR="00A467FF" w:rsidRPr="005109E2" w:rsidRDefault="00A467FF" w:rsidP="00961B30">
      <w:pPr>
        <w:jc w:val="both"/>
        <w:rPr>
          <w:rFonts w:ascii="Arial" w:hAnsi="Arial" w:cs="Arial"/>
          <w:b/>
          <w:sz w:val="22"/>
          <w:szCs w:val="22"/>
        </w:rPr>
      </w:pPr>
    </w:p>
    <w:p w:rsidR="00A467FF" w:rsidRPr="005109E2" w:rsidRDefault="00A467FF" w:rsidP="00961B30">
      <w:pPr>
        <w:jc w:val="both"/>
        <w:rPr>
          <w:rFonts w:ascii="Arial" w:hAnsi="Arial" w:cs="Arial"/>
          <w:b/>
          <w:sz w:val="22"/>
          <w:szCs w:val="22"/>
          <w:rPrChange w:id="155" w:author="Rasim Ibrahimagić" w:date="2016-07-11T15:55:00Z">
            <w:rPr>
              <w:rFonts w:ascii="Arial" w:hAnsi="Arial" w:cs="Arial"/>
              <w:b/>
              <w:sz w:val="22"/>
              <w:szCs w:val="22"/>
            </w:rPr>
          </w:rPrChange>
        </w:rPr>
      </w:pPr>
    </w:p>
    <w:p w:rsidR="00A467FF" w:rsidRPr="005109E2" w:rsidRDefault="00A467FF" w:rsidP="00961B30">
      <w:pPr>
        <w:jc w:val="both"/>
        <w:rPr>
          <w:rFonts w:ascii="Arial" w:hAnsi="Arial" w:cs="Arial"/>
          <w:b/>
          <w:sz w:val="22"/>
          <w:szCs w:val="22"/>
          <w:rPrChange w:id="156" w:author="Rasim Ibrahimagić" w:date="2016-07-11T15:55:00Z">
            <w:rPr>
              <w:rFonts w:ascii="Arial" w:hAnsi="Arial" w:cs="Arial"/>
              <w:b/>
              <w:sz w:val="22"/>
              <w:szCs w:val="22"/>
            </w:rPr>
          </w:rPrChange>
        </w:rPr>
      </w:pPr>
    </w:p>
    <w:p w:rsidR="00741A9E" w:rsidRPr="005109E2" w:rsidRDefault="00A467FF" w:rsidP="00961B30">
      <w:pPr>
        <w:jc w:val="both"/>
        <w:rPr>
          <w:rFonts w:ascii="Arial" w:hAnsi="Arial" w:cs="Arial"/>
          <w:b/>
          <w:sz w:val="22"/>
          <w:szCs w:val="22"/>
          <w:rPrChange w:id="157" w:author="Rasim Ibrahimagić" w:date="2016-07-11T15:55:00Z">
            <w:rPr>
              <w:rFonts w:ascii="Arial" w:hAnsi="Arial" w:cs="Arial"/>
              <w:b/>
              <w:sz w:val="22"/>
              <w:szCs w:val="22"/>
            </w:rPr>
          </w:rPrChange>
        </w:rPr>
      </w:pPr>
      <w:r w:rsidRPr="005109E2">
        <w:rPr>
          <w:rFonts w:ascii="Arial" w:hAnsi="Arial" w:cs="Arial"/>
          <w:b/>
          <w:sz w:val="22"/>
          <w:szCs w:val="22"/>
          <w:rPrChange w:id="158" w:author="Rasim Ibrahimagić" w:date="2016-07-11T15:55:00Z">
            <w:rPr>
              <w:rFonts w:ascii="Arial" w:hAnsi="Arial" w:cs="Arial"/>
              <w:b/>
              <w:sz w:val="22"/>
              <w:szCs w:val="22"/>
            </w:rPr>
          </w:rPrChange>
        </w:rPr>
        <w:t>About the Report:</w:t>
      </w:r>
    </w:p>
    <w:p w:rsidR="00A467FF" w:rsidRPr="005109E2" w:rsidRDefault="00A467FF" w:rsidP="00A467FF">
      <w:pPr>
        <w:jc w:val="both"/>
        <w:rPr>
          <w:rFonts w:ascii="Arial" w:hAnsi="Arial" w:cs="Arial"/>
          <w:sz w:val="22"/>
          <w:szCs w:val="22"/>
          <w:rPrChange w:id="159" w:author="Rasim Ibrahimagić" w:date="2016-07-11T15:55:00Z">
            <w:rPr>
              <w:rFonts w:ascii="Arial" w:hAnsi="Arial" w:cs="Arial"/>
              <w:sz w:val="22"/>
              <w:szCs w:val="22"/>
            </w:rPr>
          </w:rPrChange>
        </w:rPr>
      </w:pPr>
    </w:p>
    <w:p w:rsidR="00A467FF" w:rsidRPr="005109E2" w:rsidRDefault="003F2C20" w:rsidP="00A467FF">
      <w:pPr>
        <w:ind w:firstLine="708"/>
        <w:jc w:val="both"/>
        <w:rPr>
          <w:rFonts w:ascii="Arial" w:hAnsi="Arial" w:cs="Arial"/>
          <w:sz w:val="22"/>
          <w:szCs w:val="22"/>
          <w:rPrChange w:id="160" w:author="Rasim Ibrahimagić" w:date="2016-07-11T15:55:00Z">
            <w:rPr>
              <w:rFonts w:ascii="Arial" w:hAnsi="Arial" w:cs="Arial"/>
              <w:sz w:val="22"/>
              <w:szCs w:val="22"/>
            </w:rPr>
          </w:rPrChange>
        </w:rPr>
      </w:pPr>
      <w:r w:rsidRPr="005109E2">
        <w:rPr>
          <w:rFonts w:ascii="Arial" w:hAnsi="Arial" w:cs="Arial"/>
          <w:sz w:val="22"/>
          <w:szCs w:val="22"/>
          <w:rPrChange w:id="161" w:author="Rasim Ibrahimagić" w:date="2016-07-11T15:55:00Z">
            <w:rPr>
              <w:rFonts w:ascii="Arial" w:hAnsi="Arial" w:cs="Arial"/>
              <w:sz w:val="22"/>
              <w:szCs w:val="22"/>
            </w:rPr>
          </w:rPrChange>
        </w:rPr>
        <w:t>This is the forth</w:t>
      </w:r>
      <w:r w:rsidR="00A467FF" w:rsidRPr="005109E2">
        <w:rPr>
          <w:rFonts w:ascii="Arial" w:hAnsi="Arial" w:cs="Arial"/>
          <w:sz w:val="22"/>
          <w:szCs w:val="22"/>
          <w:rPrChange w:id="162" w:author="Rasim Ibrahimagić" w:date="2016-07-11T15:55:00Z">
            <w:rPr>
              <w:rFonts w:ascii="Arial" w:hAnsi="Arial" w:cs="Arial"/>
              <w:sz w:val="22"/>
              <w:szCs w:val="22"/>
            </w:rPr>
          </w:rPrChange>
        </w:rPr>
        <w:t xml:space="preserve"> </w:t>
      </w:r>
      <w:r w:rsidR="00520D20" w:rsidRPr="005109E2">
        <w:rPr>
          <w:rFonts w:ascii="Arial" w:hAnsi="Arial" w:cs="Arial"/>
          <w:sz w:val="22"/>
          <w:szCs w:val="22"/>
          <w:rPrChange w:id="163" w:author="Rasim Ibrahimagić" w:date="2016-07-11T15:55:00Z">
            <w:rPr>
              <w:rFonts w:ascii="Arial" w:hAnsi="Arial" w:cs="Arial"/>
              <w:sz w:val="22"/>
              <w:szCs w:val="22"/>
            </w:rPr>
          </w:rPrChange>
        </w:rPr>
        <w:t xml:space="preserve">BiH </w:t>
      </w:r>
      <w:r w:rsidR="00A467FF" w:rsidRPr="005109E2">
        <w:rPr>
          <w:rFonts w:ascii="Arial" w:hAnsi="Arial" w:cs="Arial"/>
          <w:sz w:val="22"/>
          <w:szCs w:val="22"/>
          <w:rPrChange w:id="164" w:author="Rasim Ibrahimagić" w:date="2016-07-11T15:55:00Z">
            <w:rPr>
              <w:rFonts w:ascii="Arial" w:hAnsi="Arial" w:cs="Arial"/>
              <w:sz w:val="22"/>
              <w:szCs w:val="22"/>
            </w:rPr>
          </w:rPrChange>
        </w:rPr>
        <w:t>Alternative Report on Bosnia and Herzegovina’s EU integration, with a focus on democracy and the functionality of the state, rule of law and corruption, human rights, especially the rights of minorities and vulnerable g</w:t>
      </w:r>
      <w:r w:rsidR="00520D20" w:rsidRPr="005109E2">
        <w:rPr>
          <w:rFonts w:ascii="Arial" w:hAnsi="Arial" w:cs="Arial"/>
          <w:sz w:val="22"/>
          <w:szCs w:val="22"/>
          <w:rPrChange w:id="165" w:author="Rasim Ibrahimagić" w:date="2016-07-11T15:55:00Z">
            <w:rPr>
              <w:rFonts w:ascii="Arial" w:hAnsi="Arial" w:cs="Arial"/>
              <w:sz w:val="22"/>
              <w:szCs w:val="22"/>
            </w:rPr>
          </w:rPrChange>
        </w:rPr>
        <w:t>roups, and transitional justice and we referred on social and economic issues and reform agenda.</w:t>
      </w:r>
    </w:p>
    <w:p w:rsidR="000D75A2" w:rsidRPr="005109E2" w:rsidRDefault="000D75A2" w:rsidP="000D75A2">
      <w:pPr>
        <w:ind w:firstLine="708"/>
        <w:jc w:val="both"/>
        <w:rPr>
          <w:rFonts w:ascii="Arial" w:eastAsia="Times New Roman" w:hAnsi="Arial" w:cs="Arial"/>
          <w:sz w:val="22"/>
          <w:szCs w:val="22"/>
          <w:rPrChange w:id="166" w:author="Rasim Ibrahimagić" w:date="2016-07-11T15:55:00Z">
            <w:rPr>
              <w:rFonts w:ascii="Arial" w:eastAsia="Times New Roman" w:hAnsi="Arial" w:cs="Arial"/>
              <w:sz w:val="22"/>
              <w:szCs w:val="22"/>
              <w:lang w:val="hr-BA"/>
            </w:rPr>
          </w:rPrChange>
        </w:rPr>
      </w:pPr>
      <w:r w:rsidRPr="005109E2">
        <w:rPr>
          <w:rFonts w:ascii="Arial" w:eastAsia="Times New Roman" w:hAnsi="Arial" w:cs="Arial"/>
          <w:sz w:val="22"/>
          <w:szCs w:val="22"/>
          <w:rPrChange w:id="167" w:author="Rasim Ibrahimagić" w:date="2016-07-11T15:55:00Z">
            <w:rPr>
              <w:rFonts w:ascii="Arial" w:eastAsia="Times New Roman" w:hAnsi="Arial" w:cs="Arial"/>
              <w:sz w:val="22"/>
              <w:szCs w:val="22"/>
              <w:lang w:val="hr-BA"/>
            </w:rPr>
          </w:rPrChange>
        </w:rPr>
        <w:t>In February 2016, Bosnia and Herzegovina submitted the application for membership in the European Union, although two key conditions have not been</w:t>
      </w:r>
      <w:del w:id="168" w:author="Rasim Ibrahimagić" w:date="2016-07-11T15:55:00Z">
        <w:r w:rsidRPr="005109E2" w:rsidDel="005109E2">
          <w:rPr>
            <w:rFonts w:ascii="Arial" w:eastAsia="Times New Roman" w:hAnsi="Arial" w:cs="Arial"/>
            <w:sz w:val="22"/>
            <w:szCs w:val="22"/>
            <w:rPrChange w:id="169" w:author="Rasim Ibrahimagić" w:date="2016-07-11T15:55:00Z">
              <w:rPr>
                <w:rFonts w:ascii="Arial" w:eastAsia="Times New Roman" w:hAnsi="Arial" w:cs="Arial"/>
                <w:sz w:val="22"/>
                <w:szCs w:val="22"/>
                <w:lang w:val="hr-BA"/>
              </w:rPr>
            </w:rPrChange>
          </w:rPr>
          <w:delText xml:space="preserve"> not</w:delText>
        </w:r>
      </w:del>
      <w:r w:rsidRPr="005109E2">
        <w:rPr>
          <w:rFonts w:ascii="Arial" w:eastAsia="Times New Roman" w:hAnsi="Arial" w:cs="Arial"/>
          <w:sz w:val="22"/>
          <w:szCs w:val="22"/>
          <w:rPrChange w:id="170" w:author="Rasim Ibrahimagić" w:date="2016-07-11T15:55:00Z">
            <w:rPr>
              <w:rFonts w:ascii="Arial" w:eastAsia="Times New Roman" w:hAnsi="Arial" w:cs="Arial"/>
              <w:sz w:val="22"/>
              <w:szCs w:val="22"/>
              <w:lang w:val="hr-BA"/>
            </w:rPr>
          </w:rPrChange>
        </w:rPr>
        <w:t xml:space="preserve"> fulfilled. The ruling of the European Court of Human Rights in the case „Sejdić and Finci“ has not been implemented yet, although in the meantime was rendered the judg</w:t>
      </w:r>
      <w:del w:id="171" w:author="Rasim Ibrahimagić" w:date="2016-07-11T15:55:00Z">
        <w:r w:rsidRPr="005109E2" w:rsidDel="005109E2">
          <w:rPr>
            <w:rFonts w:ascii="Arial" w:eastAsia="Times New Roman" w:hAnsi="Arial" w:cs="Arial"/>
            <w:sz w:val="22"/>
            <w:szCs w:val="22"/>
            <w:rPrChange w:id="172" w:author="Rasim Ibrahimagić" w:date="2016-07-11T15:55:00Z">
              <w:rPr>
                <w:rFonts w:ascii="Arial" w:eastAsia="Times New Roman" w:hAnsi="Arial" w:cs="Arial"/>
                <w:sz w:val="22"/>
                <w:szCs w:val="22"/>
                <w:lang w:val="hr-BA"/>
              </w:rPr>
            </w:rPrChange>
          </w:rPr>
          <w:delText>e</w:delText>
        </w:r>
      </w:del>
      <w:r w:rsidRPr="005109E2">
        <w:rPr>
          <w:rFonts w:ascii="Arial" w:eastAsia="Times New Roman" w:hAnsi="Arial" w:cs="Arial"/>
          <w:sz w:val="22"/>
          <w:szCs w:val="22"/>
          <w:rPrChange w:id="173" w:author="Rasim Ibrahimagić" w:date="2016-07-11T15:55:00Z">
            <w:rPr>
              <w:rFonts w:ascii="Arial" w:eastAsia="Times New Roman" w:hAnsi="Arial" w:cs="Arial"/>
              <w:sz w:val="22"/>
              <w:szCs w:val="22"/>
              <w:lang w:val="hr-BA"/>
            </w:rPr>
          </w:rPrChange>
        </w:rPr>
        <w:t xml:space="preserve">ment in almost identical case „Zornić“. The coordination mechanism for EU integration </w:t>
      </w:r>
      <w:ins w:id="174" w:author="Rasim Ibrahimagić" w:date="2016-07-11T15:55:00Z">
        <w:r w:rsidR="005109E2">
          <w:rPr>
            <w:rFonts w:ascii="Arial" w:eastAsia="Times New Roman" w:hAnsi="Arial" w:cs="Arial"/>
            <w:sz w:val="22"/>
            <w:szCs w:val="22"/>
          </w:rPr>
          <w:t>h</w:t>
        </w:r>
      </w:ins>
      <w:r w:rsidRPr="005109E2">
        <w:rPr>
          <w:rFonts w:ascii="Arial" w:eastAsia="Times New Roman" w:hAnsi="Arial" w:cs="Arial"/>
          <w:sz w:val="22"/>
          <w:szCs w:val="22"/>
          <w:rPrChange w:id="175" w:author="Rasim Ibrahimagić" w:date="2016-07-11T15:55:00Z">
            <w:rPr>
              <w:rFonts w:ascii="Arial" w:eastAsia="Times New Roman" w:hAnsi="Arial" w:cs="Arial"/>
              <w:sz w:val="22"/>
              <w:szCs w:val="22"/>
              <w:lang w:val="hr-BA"/>
            </w:rPr>
          </w:rPrChange>
        </w:rPr>
        <w:t xml:space="preserve">as never agreed upon, whereby the Council of Ministers of BiH formally adopted a decision on the coordination mechanism at a secret session and without the knowledge of partners in the negotiation process, which has drastically undermined the credibility of the very process. </w:t>
      </w:r>
    </w:p>
    <w:p w:rsidR="000D75A2" w:rsidRPr="005109E2" w:rsidRDefault="000D75A2" w:rsidP="000D75A2">
      <w:pPr>
        <w:ind w:firstLine="708"/>
        <w:jc w:val="both"/>
        <w:rPr>
          <w:rFonts w:ascii="Arial" w:eastAsia="Times New Roman" w:hAnsi="Arial" w:cs="Arial"/>
          <w:sz w:val="22"/>
          <w:szCs w:val="22"/>
          <w:rPrChange w:id="176" w:author="Rasim Ibrahimagić" w:date="2016-07-11T15:55:00Z">
            <w:rPr>
              <w:rFonts w:ascii="Arial" w:eastAsia="Times New Roman" w:hAnsi="Arial" w:cs="Arial"/>
              <w:sz w:val="22"/>
              <w:szCs w:val="22"/>
              <w:lang w:val="hr-BA"/>
            </w:rPr>
          </w:rPrChange>
        </w:rPr>
      </w:pPr>
      <w:r w:rsidRPr="005109E2">
        <w:rPr>
          <w:rFonts w:ascii="Arial" w:eastAsia="Times New Roman" w:hAnsi="Arial" w:cs="Arial"/>
          <w:sz w:val="22"/>
          <w:szCs w:val="22"/>
          <w:rPrChange w:id="177" w:author="Rasim Ibrahimagić" w:date="2016-07-11T15:55:00Z">
            <w:rPr>
              <w:rFonts w:ascii="Arial" w:eastAsia="Times New Roman" w:hAnsi="Arial" w:cs="Arial"/>
              <w:sz w:val="22"/>
              <w:szCs w:val="22"/>
              <w:lang w:val="hr-BA"/>
            </w:rPr>
          </w:rPrChange>
        </w:rPr>
        <w:t>Democratic performance of parliaments and governments at the state, entity and cantonal levels are extremely poor, with an alarming continuity of decline in quality of democratic processes. The work of the institutions is still characterized by instability, lack of transparency and inefficiency.</w:t>
      </w:r>
    </w:p>
    <w:p w:rsidR="00A467FF" w:rsidRPr="005109E2" w:rsidRDefault="000D75A2" w:rsidP="000D75A2">
      <w:pPr>
        <w:ind w:firstLine="708"/>
        <w:jc w:val="both"/>
        <w:rPr>
          <w:rFonts w:ascii="Arial" w:hAnsi="Arial" w:cs="Arial"/>
          <w:sz w:val="22"/>
          <w:szCs w:val="22"/>
        </w:rPr>
      </w:pPr>
      <w:r w:rsidRPr="005109E2">
        <w:rPr>
          <w:rFonts w:ascii="Arial" w:eastAsia="Times New Roman" w:hAnsi="Arial" w:cs="Arial"/>
          <w:sz w:val="22"/>
          <w:szCs w:val="22"/>
          <w:rPrChange w:id="178" w:author="Rasim Ibrahimagić" w:date="2016-07-11T15:55:00Z">
            <w:rPr>
              <w:rFonts w:ascii="Arial" w:eastAsia="Times New Roman" w:hAnsi="Arial" w:cs="Arial"/>
              <w:sz w:val="22"/>
              <w:szCs w:val="22"/>
              <w:lang w:val="hr-BA"/>
            </w:rPr>
          </w:rPrChange>
        </w:rPr>
        <w:t>Minority and vulnerable groups continue to live in difficult conditions. In terms of anti-discrimination legislation, positiv</w:t>
      </w:r>
      <w:ins w:id="179" w:author="Rasim Ibrahimagić" w:date="2016-07-11T15:56:00Z">
        <w:r w:rsidR="005109E2">
          <w:rPr>
            <w:rFonts w:ascii="Arial" w:eastAsia="Times New Roman" w:hAnsi="Arial" w:cs="Arial"/>
            <w:sz w:val="22"/>
            <w:szCs w:val="22"/>
          </w:rPr>
          <w:t>e</w:t>
        </w:r>
      </w:ins>
      <w:r w:rsidRPr="005109E2">
        <w:rPr>
          <w:rFonts w:ascii="Arial" w:eastAsia="Times New Roman" w:hAnsi="Arial" w:cs="Arial"/>
          <w:sz w:val="22"/>
          <w:szCs w:val="22"/>
          <w:rPrChange w:id="180" w:author="Rasim Ibrahimagić" w:date="2016-07-11T15:55:00Z">
            <w:rPr>
              <w:rFonts w:ascii="Arial" w:eastAsia="Times New Roman" w:hAnsi="Arial" w:cs="Arial"/>
              <w:sz w:val="22"/>
              <w:szCs w:val="22"/>
              <w:lang w:val="hr-BA"/>
            </w:rPr>
          </w:rPrChange>
        </w:rPr>
        <w:t xml:space="preserve"> development is the introduction of prohibition of hate crime through amendments to the Criminal Code of FBiH. On the other hand, a regression in the legal framework for the protection of the rights of Roma as one of the most vulnerable groups was registered, because all the state policies in this field expired as of last year.</w:t>
      </w:r>
    </w:p>
    <w:p w:rsidR="00A467FF" w:rsidRPr="005109E2" w:rsidRDefault="00A467FF" w:rsidP="00A467FF">
      <w:pPr>
        <w:jc w:val="both"/>
        <w:rPr>
          <w:rFonts w:ascii="Arial" w:hAnsi="Arial" w:cs="Arial"/>
          <w:b/>
          <w:sz w:val="22"/>
          <w:szCs w:val="22"/>
          <w:rPrChange w:id="181" w:author="Rasim Ibrahimagić" w:date="2016-07-11T15:55:00Z">
            <w:rPr>
              <w:rFonts w:ascii="Arial" w:hAnsi="Arial" w:cs="Arial"/>
              <w:b/>
              <w:sz w:val="22"/>
              <w:szCs w:val="22"/>
            </w:rPr>
          </w:rPrChange>
        </w:rPr>
      </w:pPr>
    </w:p>
    <w:p w:rsidR="0042714B" w:rsidRPr="005109E2" w:rsidRDefault="00A467FF" w:rsidP="00A467FF">
      <w:pPr>
        <w:jc w:val="both"/>
        <w:rPr>
          <w:rFonts w:ascii="Arial" w:hAnsi="Arial" w:cs="Arial"/>
          <w:b/>
          <w:sz w:val="22"/>
          <w:szCs w:val="22"/>
          <w:rPrChange w:id="182" w:author="Rasim Ibrahimagić" w:date="2016-07-11T15:55:00Z">
            <w:rPr>
              <w:rFonts w:ascii="Arial" w:hAnsi="Arial" w:cs="Arial"/>
              <w:b/>
              <w:sz w:val="22"/>
              <w:szCs w:val="22"/>
              <w:lang w:val="hr-BA"/>
            </w:rPr>
          </w:rPrChange>
        </w:rPr>
      </w:pPr>
      <w:r w:rsidRPr="005109E2">
        <w:rPr>
          <w:rFonts w:ascii="Arial" w:hAnsi="Arial" w:cs="Arial"/>
          <w:b/>
          <w:sz w:val="22"/>
          <w:szCs w:val="22"/>
          <w:rPrChange w:id="183" w:author="Rasim Ibrahimagić" w:date="2016-07-11T15:55:00Z">
            <w:rPr>
              <w:rFonts w:ascii="Arial" w:hAnsi="Arial" w:cs="Arial"/>
              <w:b/>
              <w:sz w:val="22"/>
              <w:szCs w:val="22"/>
            </w:rPr>
          </w:rPrChange>
        </w:rPr>
        <w:t>Find out more about findings of th</w:t>
      </w:r>
      <w:r w:rsidR="000D75A2" w:rsidRPr="005109E2">
        <w:rPr>
          <w:rFonts w:ascii="Arial" w:hAnsi="Arial" w:cs="Arial"/>
          <w:b/>
          <w:sz w:val="22"/>
          <w:szCs w:val="22"/>
          <w:rPrChange w:id="184" w:author="Rasim Ibrahimagić" w:date="2016-07-11T15:55:00Z">
            <w:rPr>
              <w:rFonts w:ascii="Arial" w:hAnsi="Arial" w:cs="Arial"/>
              <w:b/>
              <w:sz w:val="22"/>
              <w:szCs w:val="22"/>
            </w:rPr>
          </w:rPrChange>
        </w:rPr>
        <w:t>e Initiative in BiH Alternative Report 2016</w:t>
      </w:r>
      <w:r w:rsidRPr="005109E2">
        <w:rPr>
          <w:rFonts w:ascii="Arial" w:hAnsi="Arial" w:cs="Arial"/>
          <w:b/>
          <w:sz w:val="22"/>
          <w:szCs w:val="22"/>
          <w:rPrChange w:id="185" w:author="Rasim Ibrahimagić" w:date="2016-07-11T15:55:00Z">
            <w:rPr>
              <w:rFonts w:ascii="Arial" w:hAnsi="Arial" w:cs="Arial"/>
              <w:b/>
              <w:sz w:val="22"/>
              <w:szCs w:val="22"/>
            </w:rPr>
          </w:rPrChange>
        </w:rPr>
        <w:t xml:space="preserve"> that is available on </w:t>
      </w:r>
      <w:r w:rsidR="00A04BC9" w:rsidRPr="005109E2">
        <w:rPr>
          <w:rFonts w:ascii="Arial" w:hAnsi="Arial" w:cs="Arial"/>
          <w:b/>
          <w:sz w:val="22"/>
          <w:szCs w:val="22"/>
          <w:rPrChange w:id="186" w:author="Rasim Ibrahimagić" w:date="2016-07-11T15:55:00Z">
            <w:rPr>
              <w:rFonts w:ascii="Arial" w:hAnsi="Arial" w:cs="Arial"/>
              <w:b/>
              <w:sz w:val="22"/>
              <w:szCs w:val="22"/>
              <w:lang w:val="hr-BA"/>
            </w:rPr>
          </w:rPrChange>
        </w:rPr>
        <w:fldChar w:fldCharType="begin"/>
      </w:r>
      <w:r w:rsidR="00A04BC9" w:rsidRPr="005109E2">
        <w:rPr>
          <w:rFonts w:ascii="Arial" w:hAnsi="Arial" w:cs="Arial"/>
          <w:b/>
          <w:sz w:val="22"/>
          <w:szCs w:val="22"/>
          <w:rPrChange w:id="187" w:author="Rasim Ibrahimagić" w:date="2016-07-11T15:55:00Z">
            <w:rPr>
              <w:rFonts w:ascii="Arial" w:hAnsi="Arial" w:cs="Arial"/>
              <w:b/>
              <w:sz w:val="22"/>
              <w:szCs w:val="22"/>
              <w:lang w:val="hr-BA"/>
            </w:rPr>
          </w:rPrChange>
        </w:rPr>
        <w:instrText xml:space="preserve"> HYPERLINK "http://www.eu-monitoring.ba" </w:instrText>
      </w:r>
      <w:r w:rsidR="00A04BC9" w:rsidRPr="005109E2">
        <w:rPr>
          <w:rFonts w:ascii="Arial" w:hAnsi="Arial" w:cs="Arial"/>
          <w:b/>
          <w:sz w:val="22"/>
          <w:szCs w:val="22"/>
          <w:rPrChange w:id="188" w:author="Rasim Ibrahimagić" w:date="2016-07-11T15:55:00Z">
            <w:rPr>
              <w:rFonts w:ascii="Arial" w:hAnsi="Arial" w:cs="Arial"/>
              <w:b/>
              <w:sz w:val="22"/>
              <w:szCs w:val="22"/>
              <w:lang w:val="hr-BA"/>
            </w:rPr>
          </w:rPrChange>
        </w:rPr>
        <w:fldChar w:fldCharType="separate"/>
      </w:r>
      <w:r w:rsidR="00A04BC9" w:rsidRPr="005109E2">
        <w:rPr>
          <w:rStyle w:val="Hyperlink"/>
          <w:rFonts w:ascii="Arial" w:hAnsi="Arial" w:cs="Arial"/>
          <w:b/>
          <w:sz w:val="22"/>
          <w:szCs w:val="22"/>
          <w:rPrChange w:id="189" w:author="Rasim Ibrahimagić" w:date="2016-07-11T15:55:00Z">
            <w:rPr>
              <w:rStyle w:val="Hyperlink"/>
              <w:rFonts w:ascii="Arial" w:hAnsi="Arial" w:cs="Arial"/>
              <w:b/>
              <w:sz w:val="22"/>
              <w:szCs w:val="22"/>
              <w:lang w:val="hr-BA"/>
            </w:rPr>
          </w:rPrChange>
        </w:rPr>
        <w:t>www.eu-monitoring.ba</w:t>
      </w:r>
      <w:r w:rsidR="00A04BC9" w:rsidRPr="005109E2">
        <w:rPr>
          <w:rFonts w:ascii="Arial" w:hAnsi="Arial" w:cs="Arial"/>
          <w:b/>
          <w:sz w:val="22"/>
          <w:szCs w:val="22"/>
          <w:rPrChange w:id="190" w:author="Rasim Ibrahimagić" w:date="2016-07-11T15:55:00Z">
            <w:rPr>
              <w:rFonts w:ascii="Arial" w:hAnsi="Arial" w:cs="Arial"/>
              <w:b/>
              <w:sz w:val="22"/>
              <w:szCs w:val="22"/>
              <w:lang w:val="hr-BA"/>
            </w:rPr>
          </w:rPrChange>
        </w:rPr>
        <w:fldChar w:fldCharType="end"/>
      </w:r>
    </w:p>
    <w:p w:rsidR="00A04BC9" w:rsidRPr="005109E2" w:rsidRDefault="00A04BC9" w:rsidP="00AA4722">
      <w:pPr>
        <w:jc w:val="both"/>
        <w:rPr>
          <w:rFonts w:ascii="Arial" w:hAnsi="Arial" w:cs="Arial"/>
          <w:b/>
          <w:sz w:val="22"/>
          <w:szCs w:val="22"/>
          <w:rPrChange w:id="191" w:author="Rasim Ibrahimagić" w:date="2016-07-11T15:55:00Z">
            <w:rPr>
              <w:rFonts w:ascii="Arial" w:hAnsi="Arial" w:cs="Arial"/>
              <w:b/>
              <w:sz w:val="22"/>
              <w:szCs w:val="22"/>
              <w:lang w:val="hr-BA"/>
            </w:rPr>
          </w:rPrChange>
        </w:rPr>
      </w:pPr>
    </w:p>
    <w:p w:rsidR="00A467FF" w:rsidRPr="005109E2" w:rsidRDefault="00A467FF" w:rsidP="001B1E94">
      <w:pPr>
        <w:jc w:val="both"/>
        <w:rPr>
          <w:rFonts w:ascii="Arial" w:eastAsia="Calibri" w:hAnsi="Arial" w:cs="Arial"/>
          <w:b/>
          <w:sz w:val="22"/>
          <w:szCs w:val="22"/>
          <w:lang w:eastAsia="hr-HR"/>
          <w:rPrChange w:id="192" w:author="Rasim Ibrahimagić" w:date="2016-07-11T15:55:00Z">
            <w:rPr>
              <w:rFonts w:ascii="Arial" w:eastAsia="Calibri" w:hAnsi="Arial" w:cs="Arial"/>
              <w:b/>
              <w:sz w:val="22"/>
              <w:szCs w:val="22"/>
              <w:lang w:val="hr-BA" w:eastAsia="hr-HR"/>
            </w:rPr>
          </w:rPrChange>
        </w:rPr>
      </w:pPr>
      <w:r w:rsidRPr="005109E2">
        <w:rPr>
          <w:rFonts w:ascii="Arial" w:eastAsia="Calibri" w:hAnsi="Arial" w:cs="Arial"/>
          <w:b/>
          <w:sz w:val="22"/>
          <w:szCs w:val="22"/>
          <w:lang w:eastAsia="hr-HR"/>
          <w:rPrChange w:id="193" w:author="Rasim Ibrahimagić" w:date="2016-07-11T15:55:00Z">
            <w:rPr>
              <w:rFonts w:ascii="Arial" w:eastAsia="Calibri" w:hAnsi="Arial" w:cs="Arial"/>
              <w:b/>
              <w:sz w:val="22"/>
              <w:szCs w:val="22"/>
              <w:lang w:val="hr-BA" w:eastAsia="hr-HR"/>
            </w:rPr>
          </w:rPrChange>
        </w:rPr>
        <w:t xml:space="preserve">We kindly ask you to confirm your attendance no later than </w:t>
      </w:r>
      <w:del w:id="194" w:author="Rasim Ibrahimagić" w:date="2016-07-11T15:57:00Z">
        <w:r w:rsidR="000D75A2" w:rsidRPr="005109E2" w:rsidDel="005109E2">
          <w:rPr>
            <w:rFonts w:ascii="Arial" w:eastAsia="Calibri" w:hAnsi="Arial" w:cs="Arial"/>
            <w:b/>
            <w:sz w:val="22"/>
            <w:szCs w:val="22"/>
            <w:lang w:eastAsia="hr-HR"/>
            <w:rPrChange w:id="195" w:author="Rasim Ibrahimagić" w:date="2016-07-11T15:55:00Z">
              <w:rPr>
                <w:rFonts w:ascii="Arial" w:eastAsia="Calibri" w:hAnsi="Arial" w:cs="Arial"/>
                <w:b/>
                <w:sz w:val="22"/>
                <w:szCs w:val="22"/>
                <w:lang w:val="hr-BA" w:eastAsia="hr-HR"/>
              </w:rPr>
            </w:rPrChange>
          </w:rPr>
          <w:delText>15.07.</w:delText>
        </w:r>
      </w:del>
      <w:ins w:id="196" w:author="Rasim Ibrahimagić" w:date="2016-07-11T15:57:00Z">
        <w:r w:rsidR="005109E2">
          <w:rPr>
            <w:rFonts w:ascii="Arial" w:eastAsia="Calibri" w:hAnsi="Arial" w:cs="Arial"/>
            <w:b/>
            <w:sz w:val="22"/>
            <w:szCs w:val="22"/>
            <w:lang w:eastAsia="hr-HR"/>
          </w:rPr>
          <w:t xml:space="preserve">July 15, </w:t>
        </w:r>
      </w:ins>
      <w:r w:rsidR="000D75A2" w:rsidRPr="005109E2">
        <w:rPr>
          <w:rFonts w:ascii="Arial" w:eastAsia="Calibri" w:hAnsi="Arial" w:cs="Arial"/>
          <w:b/>
          <w:sz w:val="22"/>
          <w:szCs w:val="22"/>
          <w:lang w:eastAsia="hr-HR"/>
          <w:rPrChange w:id="197" w:author="Rasim Ibrahimagić" w:date="2016-07-11T15:55:00Z">
            <w:rPr>
              <w:rFonts w:ascii="Arial" w:eastAsia="Calibri" w:hAnsi="Arial" w:cs="Arial"/>
              <w:b/>
              <w:sz w:val="22"/>
              <w:szCs w:val="22"/>
              <w:lang w:val="hr-BA" w:eastAsia="hr-HR"/>
            </w:rPr>
          </w:rPrChange>
        </w:rPr>
        <w:t>2016</w:t>
      </w:r>
      <w:r w:rsidRPr="005109E2">
        <w:rPr>
          <w:rFonts w:ascii="Arial" w:eastAsia="Calibri" w:hAnsi="Arial" w:cs="Arial"/>
          <w:b/>
          <w:sz w:val="22"/>
          <w:szCs w:val="22"/>
          <w:lang w:eastAsia="hr-HR"/>
          <w:rPrChange w:id="198" w:author="Rasim Ibrahimagić" w:date="2016-07-11T15:55:00Z">
            <w:rPr>
              <w:rFonts w:ascii="Arial" w:eastAsia="Calibri" w:hAnsi="Arial" w:cs="Arial"/>
              <w:b/>
              <w:sz w:val="22"/>
              <w:szCs w:val="22"/>
              <w:lang w:val="hr-BA" w:eastAsia="hr-HR"/>
            </w:rPr>
          </w:rPrChange>
        </w:rPr>
        <w:t>.</w:t>
      </w:r>
    </w:p>
    <w:p w:rsidR="00A467FF" w:rsidRPr="005109E2" w:rsidRDefault="00A467FF" w:rsidP="00A467FF">
      <w:pPr>
        <w:jc w:val="both"/>
        <w:rPr>
          <w:rFonts w:ascii="Arial" w:eastAsia="Calibri" w:hAnsi="Arial" w:cs="Arial"/>
          <w:sz w:val="22"/>
          <w:szCs w:val="22"/>
          <w:lang w:eastAsia="hr-HR"/>
        </w:rPr>
      </w:pPr>
    </w:p>
    <w:p w:rsidR="00A467FF" w:rsidRPr="005109E2" w:rsidRDefault="00A467FF" w:rsidP="00A467FF">
      <w:pPr>
        <w:jc w:val="both"/>
        <w:rPr>
          <w:rFonts w:ascii="Arial" w:eastAsia="Calibri" w:hAnsi="Arial" w:cs="Arial"/>
          <w:sz w:val="22"/>
          <w:szCs w:val="22"/>
          <w:lang w:eastAsia="hr-HR"/>
          <w:rPrChange w:id="199" w:author="Rasim Ibrahimagić" w:date="2016-07-11T15:55:00Z">
            <w:rPr>
              <w:rFonts w:ascii="Arial" w:eastAsia="Calibri" w:hAnsi="Arial" w:cs="Arial"/>
              <w:sz w:val="22"/>
              <w:szCs w:val="22"/>
              <w:lang w:val="es-ES" w:eastAsia="hr-HR"/>
            </w:rPr>
          </w:rPrChange>
        </w:rPr>
      </w:pPr>
      <w:r w:rsidRPr="005109E2">
        <w:rPr>
          <w:rFonts w:ascii="Arial" w:eastAsia="Calibri" w:hAnsi="Arial" w:cs="Arial"/>
          <w:sz w:val="22"/>
          <w:szCs w:val="22"/>
          <w:lang w:eastAsia="hr-HR"/>
          <w:rPrChange w:id="200" w:author="Rasim Ibrahimagić" w:date="2016-07-11T15:55:00Z">
            <w:rPr>
              <w:rFonts w:ascii="Arial" w:eastAsia="Calibri" w:hAnsi="Arial" w:cs="Arial"/>
              <w:sz w:val="22"/>
              <w:szCs w:val="22"/>
              <w:lang w:val="es-ES" w:eastAsia="hr-HR"/>
            </w:rPr>
          </w:rPrChange>
        </w:rPr>
        <w:t>Contact person:</w:t>
      </w:r>
    </w:p>
    <w:p w:rsidR="001B1E94" w:rsidRPr="005109E2" w:rsidRDefault="00151D6E" w:rsidP="00A467FF">
      <w:pPr>
        <w:jc w:val="both"/>
        <w:rPr>
          <w:rFonts w:ascii="Arial" w:eastAsia="Calibri" w:hAnsi="Arial" w:cs="Arial"/>
          <w:sz w:val="22"/>
          <w:szCs w:val="22"/>
          <w:lang w:eastAsia="hr-HR"/>
          <w:rPrChange w:id="201" w:author="Rasim Ibrahimagić" w:date="2016-07-11T15:55:00Z">
            <w:rPr>
              <w:rFonts w:ascii="Arial" w:eastAsia="Calibri" w:hAnsi="Arial" w:cs="Arial"/>
              <w:sz w:val="22"/>
              <w:szCs w:val="22"/>
              <w:lang w:val="hr-BA" w:eastAsia="hr-HR"/>
            </w:rPr>
          </w:rPrChange>
        </w:rPr>
      </w:pPr>
      <w:r w:rsidRPr="005109E2">
        <w:rPr>
          <w:rFonts w:ascii="Arial" w:eastAsia="Calibri" w:hAnsi="Arial" w:cs="Arial"/>
          <w:sz w:val="22"/>
          <w:szCs w:val="22"/>
          <w:lang w:eastAsia="hr-HR"/>
          <w:rPrChange w:id="202" w:author="Rasim Ibrahimagić" w:date="2016-07-11T15:55:00Z">
            <w:rPr>
              <w:rFonts w:ascii="Arial" w:eastAsia="Calibri" w:hAnsi="Arial" w:cs="Arial"/>
              <w:sz w:val="22"/>
              <w:szCs w:val="22"/>
              <w:lang w:val="es-ES" w:eastAsia="hr-HR"/>
            </w:rPr>
          </w:rPrChange>
        </w:rPr>
        <w:t>Inela Hadžić</w:t>
      </w:r>
      <w:r w:rsidR="00A467FF" w:rsidRPr="005109E2">
        <w:rPr>
          <w:rFonts w:ascii="Arial" w:eastAsia="Calibri" w:hAnsi="Arial" w:cs="Arial"/>
          <w:sz w:val="22"/>
          <w:szCs w:val="22"/>
          <w:lang w:eastAsia="hr-HR"/>
          <w:rPrChange w:id="203" w:author="Rasim Ibrahimagić" w:date="2016-07-11T15:55:00Z">
            <w:rPr>
              <w:rFonts w:ascii="Arial" w:eastAsia="Calibri" w:hAnsi="Arial" w:cs="Arial"/>
              <w:sz w:val="22"/>
              <w:szCs w:val="22"/>
              <w:lang w:val="es-ES" w:eastAsia="hr-HR"/>
            </w:rPr>
          </w:rPrChange>
        </w:rPr>
        <w:t xml:space="preserve">, </w:t>
      </w:r>
      <w:r w:rsidRPr="005109E2">
        <w:rPr>
          <w:rFonts w:ascii="Arial" w:eastAsia="Calibri" w:hAnsi="Arial" w:cs="Arial"/>
          <w:sz w:val="22"/>
          <w:szCs w:val="22"/>
          <w:lang w:eastAsia="hr-HR"/>
          <w:rPrChange w:id="204" w:author="Rasim Ibrahimagić" w:date="2016-07-11T15:55:00Z">
            <w:rPr>
              <w:rFonts w:ascii="Arial" w:eastAsia="Calibri" w:hAnsi="Arial" w:cs="Arial"/>
              <w:sz w:val="22"/>
              <w:szCs w:val="22"/>
              <w:lang w:val="es-ES" w:eastAsia="hr-HR"/>
            </w:rPr>
          </w:rPrChange>
        </w:rPr>
        <w:t>inela</w:t>
      </w:r>
      <w:r w:rsidR="00A467FF" w:rsidRPr="005109E2">
        <w:rPr>
          <w:rFonts w:ascii="Arial" w:eastAsia="Calibri" w:hAnsi="Arial" w:cs="Arial"/>
          <w:sz w:val="22"/>
          <w:szCs w:val="22"/>
          <w:lang w:eastAsia="hr-HR"/>
          <w:rPrChange w:id="205" w:author="Rasim Ibrahimagić" w:date="2016-07-11T15:55:00Z">
            <w:rPr>
              <w:rFonts w:ascii="Arial" w:eastAsia="Calibri" w:hAnsi="Arial" w:cs="Arial"/>
              <w:sz w:val="22"/>
              <w:szCs w:val="22"/>
              <w:lang w:val="es-ES" w:eastAsia="hr-HR"/>
            </w:rPr>
          </w:rPrChange>
        </w:rPr>
        <w:t>@soc.ba, inf</w:t>
      </w:r>
      <w:r w:rsidR="00A44CA3" w:rsidRPr="005109E2">
        <w:rPr>
          <w:rFonts w:ascii="Arial" w:eastAsia="Calibri" w:hAnsi="Arial" w:cs="Arial"/>
          <w:sz w:val="22"/>
          <w:szCs w:val="22"/>
          <w:lang w:eastAsia="hr-HR"/>
          <w:rPrChange w:id="206" w:author="Rasim Ibrahimagić" w:date="2016-07-11T15:55:00Z">
            <w:rPr>
              <w:rFonts w:ascii="Arial" w:eastAsia="Calibri" w:hAnsi="Arial" w:cs="Arial"/>
              <w:sz w:val="22"/>
              <w:szCs w:val="22"/>
              <w:lang w:val="es-ES" w:eastAsia="hr-HR"/>
            </w:rPr>
          </w:rPrChange>
        </w:rPr>
        <w:t>o@eu-monitoring.ba, 033 551 000</w:t>
      </w:r>
    </w:p>
    <w:p w:rsidR="001B1E94" w:rsidRPr="005109E2" w:rsidRDefault="001B1E94" w:rsidP="001B1E94">
      <w:pPr>
        <w:jc w:val="both"/>
        <w:rPr>
          <w:rFonts w:ascii="Arial" w:hAnsi="Arial" w:cs="Arial"/>
          <w:b/>
          <w:sz w:val="22"/>
          <w:szCs w:val="22"/>
          <w:rPrChange w:id="207" w:author="Rasim Ibrahimagić" w:date="2016-07-11T15:55:00Z">
            <w:rPr>
              <w:rFonts w:ascii="Arial" w:hAnsi="Arial" w:cs="Arial"/>
              <w:b/>
              <w:sz w:val="22"/>
              <w:szCs w:val="22"/>
              <w:lang w:val="hr-BA"/>
            </w:rPr>
          </w:rPrChange>
        </w:rPr>
      </w:pPr>
    </w:p>
    <w:p w:rsidR="001A017D" w:rsidRPr="005109E2" w:rsidRDefault="001A017D" w:rsidP="000747F1">
      <w:pPr>
        <w:jc w:val="both"/>
        <w:rPr>
          <w:rFonts w:ascii="Arial" w:hAnsi="Arial" w:cs="Arial"/>
          <w:sz w:val="22"/>
          <w:szCs w:val="22"/>
          <w:rPrChange w:id="208" w:author="Rasim Ibrahimagić" w:date="2016-07-11T15:55:00Z">
            <w:rPr>
              <w:rFonts w:ascii="Arial" w:hAnsi="Arial" w:cs="Arial"/>
              <w:sz w:val="22"/>
              <w:szCs w:val="22"/>
              <w:lang w:val="es-ES"/>
            </w:rPr>
          </w:rPrChange>
        </w:rPr>
      </w:pPr>
    </w:p>
    <w:sectPr w:rsidR="001A017D" w:rsidRPr="005109E2" w:rsidSect="00A467FF">
      <w:headerReference w:type="default" r:id="rId7"/>
      <w:footerReference w:type="default" r:id="rId8"/>
      <w:pgSz w:w="11900" w:h="16840"/>
      <w:pgMar w:top="3235" w:right="2552" w:bottom="1440" w:left="17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8F" w:rsidRDefault="00A53D8F" w:rsidP="003C5EDB">
      <w:r>
        <w:separator/>
      </w:r>
    </w:p>
  </w:endnote>
  <w:endnote w:type="continuationSeparator" w:id="0">
    <w:p w:rsidR="00A53D8F" w:rsidRDefault="00A53D8F" w:rsidP="003C5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4B" w:rsidRDefault="0042714B" w:rsidP="00961B30">
    <w:pPr>
      <w:pStyle w:val="Footer"/>
      <w:rPr>
        <w:rFonts w:ascii="Arial" w:hAnsi="Arial" w:cs="Arial"/>
        <w:i/>
        <w:sz w:val="18"/>
        <w:szCs w:val="18"/>
      </w:rPr>
    </w:pPr>
  </w:p>
  <w:p w:rsidR="0042714B" w:rsidRPr="00192960" w:rsidRDefault="0042714B" w:rsidP="00101AE4">
    <w:pPr>
      <w:pStyle w:val="Footer"/>
      <w:jc w:val="center"/>
      <w:rPr>
        <w:rFonts w:ascii="Arial" w:hAnsi="Arial" w:cs="Arial"/>
        <w:i/>
        <w:color w:val="808080"/>
        <w:sz w:val="18"/>
        <w:szCs w:val="18"/>
      </w:rPr>
    </w:pPr>
    <w:r w:rsidRPr="00192960">
      <w:rPr>
        <w:rFonts w:ascii="Arial" w:hAnsi="Arial" w:cs="Arial"/>
        <w:i/>
        <w:color w:val="808080"/>
        <w:sz w:val="18"/>
        <w:szCs w:val="18"/>
      </w:rPr>
      <w:t>/////////////////////////////////////////////////////////////////////////////////////////////////////////////////////////////////////////////////</w:t>
    </w:r>
  </w:p>
  <w:p w:rsidR="00FD530F" w:rsidRPr="00FD530F" w:rsidRDefault="00FD530F" w:rsidP="00FD530F">
    <w:pPr>
      <w:jc w:val="both"/>
      <w:rPr>
        <w:rFonts w:ascii="Arial" w:hAnsi="Arial" w:cs="Arial"/>
        <w:color w:val="808080"/>
        <w:sz w:val="20"/>
        <w:lang w:val="en-GB"/>
      </w:rPr>
    </w:pPr>
    <w:r w:rsidRPr="00FD530F">
      <w:rPr>
        <w:rFonts w:ascii="Arial" w:hAnsi="Arial" w:cs="Arial"/>
        <w:color w:val="808080"/>
        <w:sz w:val="20"/>
        <w:lang w:val="en-GB"/>
      </w:rPr>
      <w:t xml:space="preserve">The Initiative for the monitoring of European Union Integration of Bosnia and Herzegovina is an informal coalition of thirty civil society organizations, which contributes to monitoring of the reforms and overviews the application of EU policies, laws and standards, focusing on the issues of democratization, rule of law, and human and minority rights. </w:t>
    </w:r>
    <w:r>
      <w:rPr>
        <w:rFonts w:ascii="Arial" w:hAnsi="Arial" w:cs="Arial"/>
        <w:color w:val="808080"/>
        <w:sz w:val="20"/>
        <w:lang w:val="en-GB"/>
      </w:rPr>
      <w:t xml:space="preserve"> </w:t>
    </w:r>
    <w:r w:rsidRPr="00FD530F">
      <w:rPr>
        <w:rFonts w:ascii="Arial" w:hAnsi="Arial" w:cs="Arial"/>
        <w:color w:val="808080"/>
        <w:sz w:val="20"/>
        <w:lang w:val="en-GB"/>
      </w:rPr>
      <w:t xml:space="preserve">Learn more about the Initiative at:  </w:t>
    </w:r>
    <w:r>
      <w:rPr>
        <w:rFonts w:ascii="Arial" w:hAnsi="Arial" w:cs="Arial"/>
        <w:color w:val="808080"/>
        <w:sz w:val="20"/>
        <w:lang w:val="en-GB"/>
      </w:rPr>
      <w:br/>
    </w:r>
    <w:r w:rsidRPr="00FD530F">
      <w:rPr>
        <w:rFonts w:ascii="Arial" w:hAnsi="Arial" w:cs="Arial"/>
        <w:color w:val="808080"/>
        <w:sz w:val="20"/>
        <w:lang w:val="en-GB"/>
      </w:rPr>
      <w:t>http://eu-monitoring.ba/en/about-the-initiative/</w:t>
    </w:r>
  </w:p>
  <w:p w:rsidR="0042714B" w:rsidRPr="00FD530F" w:rsidRDefault="0042714B" w:rsidP="00FD530F">
    <w:pPr>
      <w:pStyle w:val="Footer"/>
      <w:jc w:val="both"/>
      <w:rPr>
        <w:rFonts w:ascii="Arial" w:hAnsi="Arial" w:cs="Arial"/>
        <w:i/>
        <w:color w:val="808080"/>
        <w:sz w:val="20"/>
        <w:szCs w:val="20"/>
        <w:lang w:val="bs-Latn-BA"/>
      </w:rPr>
    </w:pPr>
  </w:p>
  <w:p w:rsidR="0042714B" w:rsidRPr="003C5EDB" w:rsidRDefault="00FD530F" w:rsidP="00101AE4">
    <w:pPr>
      <w:pStyle w:val="Footer"/>
      <w:jc w:val="center"/>
      <w:rPr>
        <w:rFonts w:ascii="Arial" w:hAnsi="Arial" w:cs="Arial"/>
        <w:color w:val="808080"/>
        <w:sz w:val="20"/>
        <w:szCs w:val="20"/>
        <w:lang w:val="de-DE"/>
      </w:rPr>
    </w:pPr>
    <w:r>
      <w:rPr>
        <w:rFonts w:ascii="Arial" w:hAnsi="Arial" w:cs="Arial"/>
        <w:color w:val="808080"/>
        <w:sz w:val="20"/>
        <w:szCs w:val="20"/>
        <w:lang w:val="de-DE"/>
      </w:rPr>
      <w:t>Contact</w:t>
    </w:r>
    <w:r w:rsidR="0042714B" w:rsidRPr="003C5EDB">
      <w:rPr>
        <w:rFonts w:ascii="Arial" w:hAnsi="Arial" w:cs="Arial"/>
        <w:color w:val="808080"/>
        <w:sz w:val="20"/>
        <w:szCs w:val="20"/>
        <w:lang w:val="de-DE"/>
      </w:rPr>
      <w:t>: info@eu-monitoring.ba</w:t>
    </w:r>
  </w:p>
  <w:p w:rsidR="0042714B" w:rsidRPr="003C5EDB" w:rsidRDefault="0042714B" w:rsidP="00101AE4">
    <w:pPr>
      <w:pStyle w:val="Footer"/>
      <w:jc w:val="center"/>
      <w:rPr>
        <w:rFonts w:ascii="Arial" w:hAnsi="Arial" w:cs="Arial"/>
        <w:color w:val="808080"/>
        <w:sz w:val="20"/>
        <w:szCs w:val="20"/>
      </w:rPr>
    </w:pPr>
    <w:r w:rsidRPr="003C5EDB">
      <w:rPr>
        <w:rFonts w:ascii="Arial" w:hAnsi="Arial" w:cs="Arial"/>
        <w:color w:val="808080"/>
        <w:sz w:val="20"/>
        <w:szCs w:val="20"/>
      </w:rPr>
      <w:t>tel</w:t>
    </w:r>
    <w:r w:rsidR="00101AE4">
      <w:rPr>
        <w:rFonts w:ascii="Arial" w:hAnsi="Arial" w:cs="Arial"/>
        <w:color w:val="808080"/>
        <w:sz w:val="20"/>
        <w:szCs w:val="20"/>
        <w:lang w:val="bs-Latn-BA"/>
      </w:rPr>
      <w:t>:</w:t>
    </w:r>
    <w:r w:rsidRPr="003C5EDB">
      <w:rPr>
        <w:rFonts w:ascii="Arial" w:hAnsi="Arial" w:cs="Arial"/>
        <w:color w:val="808080"/>
        <w:sz w:val="20"/>
        <w:szCs w:val="20"/>
      </w:rPr>
      <w:t xml:space="preserve"> 033</w:t>
    </w:r>
    <w:r w:rsidR="00101AE4">
      <w:rPr>
        <w:rFonts w:ascii="Arial" w:hAnsi="Arial" w:cs="Arial"/>
        <w:color w:val="808080"/>
        <w:sz w:val="20"/>
        <w:szCs w:val="20"/>
        <w:lang w:val="bs-Latn-BA"/>
      </w:rPr>
      <w:t xml:space="preserve"> </w:t>
    </w:r>
    <w:r w:rsidRPr="003C5EDB">
      <w:rPr>
        <w:rFonts w:ascii="Arial" w:hAnsi="Arial" w:cs="Arial"/>
        <w:color w:val="808080"/>
        <w:sz w:val="20"/>
        <w:szCs w:val="20"/>
      </w:rPr>
      <w:t>551</w:t>
    </w:r>
    <w:r w:rsidR="00101AE4">
      <w:rPr>
        <w:rFonts w:ascii="Arial" w:hAnsi="Arial" w:cs="Arial"/>
        <w:color w:val="808080"/>
        <w:sz w:val="20"/>
        <w:szCs w:val="20"/>
        <w:lang w:val="bs-Latn-BA"/>
      </w:rPr>
      <w:t xml:space="preserve"> </w:t>
    </w:r>
    <w:r w:rsidRPr="003C5EDB">
      <w:rPr>
        <w:rFonts w:ascii="Arial" w:hAnsi="Arial" w:cs="Arial"/>
        <w:color w:val="808080"/>
        <w:sz w:val="20"/>
        <w:szCs w:val="20"/>
      </w:rPr>
      <w:t>000, fax</w:t>
    </w:r>
    <w:r w:rsidR="00101AE4">
      <w:rPr>
        <w:rFonts w:ascii="Arial" w:hAnsi="Arial" w:cs="Arial"/>
        <w:color w:val="808080"/>
        <w:sz w:val="20"/>
        <w:szCs w:val="20"/>
        <w:lang w:val="bs-Latn-BA"/>
      </w:rPr>
      <w:t>:</w:t>
    </w:r>
    <w:r w:rsidRPr="003C5EDB">
      <w:rPr>
        <w:rFonts w:ascii="Arial" w:hAnsi="Arial" w:cs="Arial"/>
        <w:color w:val="808080"/>
        <w:sz w:val="20"/>
        <w:szCs w:val="20"/>
      </w:rPr>
      <w:t xml:space="preserve"> 033</w:t>
    </w:r>
    <w:r w:rsidR="00101AE4">
      <w:rPr>
        <w:rFonts w:ascii="Arial" w:hAnsi="Arial" w:cs="Arial"/>
        <w:color w:val="808080"/>
        <w:sz w:val="20"/>
        <w:szCs w:val="20"/>
        <w:lang w:val="bs-Latn-BA"/>
      </w:rPr>
      <w:t xml:space="preserve"> </w:t>
    </w:r>
    <w:r w:rsidRPr="003C5EDB">
      <w:rPr>
        <w:rFonts w:ascii="Arial" w:hAnsi="Arial" w:cs="Arial"/>
        <w:color w:val="808080"/>
        <w:sz w:val="20"/>
        <w:szCs w:val="20"/>
      </w:rPr>
      <w:t>551</w:t>
    </w:r>
    <w:r w:rsidR="00101AE4">
      <w:rPr>
        <w:rFonts w:ascii="Arial" w:hAnsi="Arial" w:cs="Arial"/>
        <w:color w:val="808080"/>
        <w:sz w:val="20"/>
        <w:szCs w:val="20"/>
        <w:lang w:val="bs-Latn-BA"/>
      </w:rPr>
      <w:t xml:space="preserve"> </w:t>
    </w:r>
    <w:r w:rsidRPr="003C5EDB">
      <w:rPr>
        <w:rFonts w:ascii="Arial" w:hAnsi="Arial" w:cs="Arial"/>
        <w:color w:val="808080"/>
        <w:sz w:val="20"/>
        <w:szCs w:val="20"/>
      </w:rPr>
      <w:t>002, www.eu-monitoring.ba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8F" w:rsidRDefault="00A53D8F" w:rsidP="003C5EDB">
      <w:r>
        <w:separator/>
      </w:r>
    </w:p>
  </w:footnote>
  <w:footnote w:type="continuationSeparator" w:id="0">
    <w:p w:rsidR="00A53D8F" w:rsidRDefault="00A53D8F" w:rsidP="003C5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4B" w:rsidRDefault="005109E2" w:rsidP="00961B30">
    <w:pPr>
      <w:pStyle w:val="Header"/>
      <w:jc w:val="center"/>
    </w:pPr>
    <w:r>
      <w:rPr>
        <w:noProof/>
        <w:lang w:val="bs-Latn-BA" w:eastAsia="bs-Latn-BA"/>
      </w:rPr>
      <w:drawing>
        <wp:inline distT="0" distB="0" distL="0" distR="0">
          <wp:extent cx="3076575" cy="1762125"/>
          <wp:effectExtent l="19050" t="0" r="9525" b="0"/>
          <wp:docPr id="1" name="Picture 1" descr="Logo inicijative eng dorad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icijative eng doradjen"/>
                  <pic:cNvPicPr>
                    <a:picLocks noChangeAspect="1" noChangeArrowheads="1"/>
                  </pic:cNvPicPr>
                </pic:nvPicPr>
                <pic:blipFill>
                  <a:blip r:embed="rId1"/>
                  <a:srcRect l="16899" t="25562" r="23062" b="25842"/>
                  <a:stretch>
                    <a:fillRect/>
                  </a:stretch>
                </pic:blipFill>
                <pic:spPr bwMode="auto">
                  <a:xfrm>
                    <a:off x="0" y="0"/>
                    <a:ext cx="3076575" cy="1762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C3F"/>
    <w:multiLevelType w:val="hybridMultilevel"/>
    <w:tmpl w:val="F940AD4A"/>
    <w:lvl w:ilvl="0" w:tplc="54743A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C5EDB"/>
    <w:rsid w:val="00010A29"/>
    <w:rsid w:val="000747F1"/>
    <w:rsid w:val="00082A1B"/>
    <w:rsid w:val="000D75A2"/>
    <w:rsid w:val="00101AE4"/>
    <w:rsid w:val="0011106D"/>
    <w:rsid w:val="001477FF"/>
    <w:rsid w:val="00151D6E"/>
    <w:rsid w:val="00177D43"/>
    <w:rsid w:val="0018570E"/>
    <w:rsid w:val="00194628"/>
    <w:rsid w:val="001A017D"/>
    <w:rsid w:val="001B1E94"/>
    <w:rsid w:val="00202E24"/>
    <w:rsid w:val="00207035"/>
    <w:rsid w:val="00231F61"/>
    <w:rsid w:val="0032272A"/>
    <w:rsid w:val="0032762D"/>
    <w:rsid w:val="0034010F"/>
    <w:rsid w:val="00353BAF"/>
    <w:rsid w:val="00370BE8"/>
    <w:rsid w:val="00383E2D"/>
    <w:rsid w:val="003C5EDB"/>
    <w:rsid w:val="003D6F83"/>
    <w:rsid w:val="003F19E7"/>
    <w:rsid w:val="003F2C20"/>
    <w:rsid w:val="004211E4"/>
    <w:rsid w:val="0042714B"/>
    <w:rsid w:val="00477766"/>
    <w:rsid w:val="004D568A"/>
    <w:rsid w:val="005109E2"/>
    <w:rsid w:val="00520D20"/>
    <w:rsid w:val="00597B6F"/>
    <w:rsid w:val="005B148E"/>
    <w:rsid w:val="005C4FEB"/>
    <w:rsid w:val="005F3173"/>
    <w:rsid w:val="005F35B2"/>
    <w:rsid w:val="0060122F"/>
    <w:rsid w:val="00667234"/>
    <w:rsid w:val="006838DA"/>
    <w:rsid w:val="00741A9E"/>
    <w:rsid w:val="00746534"/>
    <w:rsid w:val="00761D6A"/>
    <w:rsid w:val="00766E5E"/>
    <w:rsid w:val="00796D48"/>
    <w:rsid w:val="007D1E1F"/>
    <w:rsid w:val="008A1397"/>
    <w:rsid w:val="008D36F5"/>
    <w:rsid w:val="008E590B"/>
    <w:rsid w:val="009371CD"/>
    <w:rsid w:val="0094166B"/>
    <w:rsid w:val="009545E0"/>
    <w:rsid w:val="00961B30"/>
    <w:rsid w:val="009F2862"/>
    <w:rsid w:val="009F4EB3"/>
    <w:rsid w:val="00A04BC9"/>
    <w:rsid w:val="00A44CA3"/>
    <w:rsid w:val="00A467FF"/>
    <w:rsid w:val="00A53D8F"/>
    <w:rsid w:val="00AA0D05"/>
    <w:rsid w:val="00AA1A36"/>
    <w:rsid w:val="00AA4722"/>
    <w:rsid w:val="00AA5407"/>
    <w:rsid w:val="00B043A1"/>
    <w:rsid w:val="00B14F7F"/>
    <w:rsid w:val="00C256D4"/>
    <w:rsid w:val="00C258B9"/>
    <w:rsid w:val="00C33687"/>
    <w:rsid w:val="00C70DD5"/>
    <w:rsid w:val="00C72A7E"/>
    <w:rsid w:val="00C96406"/>
    <w:rsid w:val="00C96C32"/>
    <w:rsid w:val="00D0694D"/>
    <w:rsid w:val="00D72560"/>
    <w:rsid w:val="00DC794A"/>
    <w:rsid w:val="00DF39F0"/>
    <w:rsid w:val="00E06840"/>
    <w:rsid w:val="00E44C73"/>
    <w:rsid w:val="00E74F18"/>
    <w:rsid w:val="00EA3A7F"/>
    <w:rsid w:val="00EE66F4"/>
    <w:rsid w:val="00EF2458"/>
    <w:rsid w:val="00F42F50"/>
    <w:rsid w:val="00F67B61"/>
    <w:rsid w:val="00F7445B"/>
    <w:rsid w:val="00FA3A0F"/>
    <w:rsid w:val="00FB67A7"/>
    <w:rsid w:val="00FD530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C5EDB"/>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DB"/>
    <w:pPr>
      <w:tabs>
        <w:tab w:val="center" w:pos="4320"/>
        <w:tab w:val="right" w:pos="8640"/>
      </w:tabs>
    </w:pPr>
    <w:rPr>
      <w:lang/>
    </w:rPr>
  </w:style>
  <w:style w:type="character" w:customStyle="1" w:styleId="HeaderChar">
    <w:name w:val="Header Char"/>
    <w:link w:val="Header"/>
    <w:uiPriority w:val="99"/>
    <w:rsid w:val="003C5EDB"/>
    <w:rPr>
      <w:rFonts w:ascii="Cambria" w:eastAsia="MS Mincho" w:hAnsi="Cambria" w:cs="Times New Roman"/>
      <w:sz w:val="24"/>
      <w:szCs w:val="24"/>
    </w:rPr>
  </w:style>
  <w:style w:type="paragraph" w:styleId="Footer">
    <w:name w:val="footer"/>
    <w:basedOn w:val="Normal"/>
    <w:link w:val="FooterChar"/>
    <w:uiPriority w:val="99"/>
    <w:unhideWhenUsed/>
    <w:rsid w:val="003C5EDB"/>
    <w:pPr>
      <w:tabs>
        <w:tab w:val="center" w:pos="4320"/>
        <w:tab w:val="right" w:pos="8640"/>
      </w:tabs>
    </w:pPr>
    <w:rPr>
      <w:lang/>
    </w:rPr>
  </w:style>
  <w:style w:type="character" w:customStyle="1" w:styleId="FooterChar">
    <w:name w:val="Footer Char"/>
    <w:link w:val="Footer"/>
    <w:uiPriority w:val="99"/>
    <w:rsid w:val="003C5EDB"/>
    <w:rPr>
      <w:rFonts w:ascii="Cambria" w:eastAsia="MS Mincho" w:hAnsi="Cambria" w:cs="Times New Roman"/>
      <w:sz w:val="24"/>
      <w:szCs w:val="24"/>
    </w:rPr>
  </w:style>
  <w:style w:type="character" w:styleId="Hyperlink">
    <w:name w:val="Hyperlink"/>
    <w:uiPriority w:val="99"/>
    <w:unhideWhenUsed/>
    <w:rsid w:val="0042714B"/>
    <w:rPr>
      <w:color w:val="0000FF"/>
      <w:u w:val="single"/>
    </w:rPr>
  </w:style>
  <w:style w:type="paragraph" w:styleId="Revision">
    <w:name w:val="Revision"/>
    <w:hidden/>
    <w:uiPriority w:val="71"/>
    <w:rsid w:val="008E590B"/>
    <w:rPr>
      <w:rFonts w:ascii="Cambria" w:eastAsia="MS Mincho" w:hAnsi="Cambria"/>
      <w:sz w:val="24"/>
      <w:szCs w:val="24"/>
      <w:lang w:val="en-US" w:eastAsia="en-US"/>
    </w:rPr>
  </w:style>
  <w:style w:type="paragraph" w:styleId="BalloonText">
    <w:name w:val="Balloon Text"/>
    <w:basedOn w:val="Normal"/>
    <w:link w:val="BalloonTextChar"/>
    <w:uiPriority w:val="99"/>
    <w:semiHidden/>
    <w:unhideWhenUsed/>
    <w:rsid w:val="008E590B"/>
    <w:rPr>
      <w:rFonts w:ascii="Tahoma" w:hAnsi="Tahoma"/>
      <w:sz w:val="16"/>
      <w:szCs w:val="16"/>
      <w:lang/>
    </w:rPr>
  </w:style>
  <w:style w:type="character" w:customStyle="1" w:styleId="BalloonTextChar">
    <w:name w:val="Balloon Text Char"/>
    <w:link w:val="BalloonText"/>
    <w:uiPriority w:val="99"/>
    <w:semiHidden/>
    <w:rsid w:val="008E590B"/>
    <w:rPr>
      <w:rFonts w:ascii="Tahoma" w:eastAsia="MS Mincho" w:hAnsi="Tahoma" w:cs="Tahoma"/>
      <w:sz w:val="16"/>
      <w:szCs w:val="16"/>
    </w:rPr>
  </w:style>
  <w:style w:type="character" w:styleId="CommentReference">
    <w:name w:val="annotation reference"/>
    <w:uiPriority w:val="99"/>
    <w:semiHidden/>
    <w:unhideWhenUsed/>
    <w:rsid w:val="008E590B"/>
    <w:rPr>
      <w:sz w:val="16"/>
      <w:szCs w:val="16"/>
    </w:rPr>
  </w:style>
  <w:style w:type="paragraph" w:styleId="CommentText">
    <w:name w:val="annotation text"/>
    <w:basedOn w:val="Normal"/>
    <w:link w:val="CommentTextChar"/>
    <w:uiPriority w:val="99"/>
    <w:semiHidden/>
    <w:unhideWhenUsed/>
    <w:rsid w:val="008E590B"/>
    <w:rPr>
      <w:sz w:val="20"/>
      <w:szCs w:val="20"/>
      <w:lang/>
    </w:rPr>
  </w:style>
  <w:style w:type="character" w:customStyle="1" w:styleId="CommentTextChar">
    <w:name w:val="Comment Text Char"/>
    <w:link w:val="CommentText"/>
    <w:uiPriority w:val="99"/>
    <w:semiHidden/>
    <w:rsid w:val="008E590B"/>
    <w:rPr>
      <w:rFonts w:ascii="Cambria" w:eastAsia="MS Mincho" w:hAnsi="Cambria"/>
    </w:rPr>
  </w:style>
  <w:style w:type="paragraph" w:styleId="CommentSubject">
    <w:name w:val="annotation subject"/>
    <w:basedOn w:val="CommentText"/>
    <w:next w:val="CommentText"/>
    <w:link w:val="CommentSubjectChar"/>
    <w:uiPriority w:val="99"/>
    <w:semiHidden/>
    <w:unhideWhenUsed/>
    <w:rsid w:val="008E590B"/>
    <w:rPr>
      <w:b/>
      <w:bCs/>
    </w:rPr>
  </w:style>
  <w:style w:type="character" w:customStyle="1" w:styleId="CommentSubjectChar">
    <w:name w:val="Comment Subject Char"/>
    <w:link w:val="CommentSubject"/>
    <w:uiPriority w:val="99"/>
    <w:semiHidden/>
    <w:rsid w:val="008E590B"/>
    <w:rPr>
      <w:rFonts w:ascii="Cambria" w:eastAsia="MS Mincho" w:hAnsi="Cambria"/>
      <w:b/>
      <w:bCs/>
    </w:rPr>
  </w:style>
</w:styles>
</file>

<file path=word/webSettings.xml><?xml version="1.0" encoding="utf-8"?>
<w:webSettings xmlns:r="http://schemas.openxmlformats.org/officeDocument/2006/relationships" xmlns:w="http://schemas.openxmlformats.org/wordprocessingml/2006/main">
  <w:divs>
    <w:div w:id="181894595">
      <w:bodyDiv w:val="1"/>
      <w:marLeft w:val="0"/>
      <w:marRight w:val="0"/>
      <w:marTop w:val="0"/>
      <w:marBottom w:val="0"/>
      <w:divBdr>
        <w:top w:val="none" w:sz="0" w:space="0" w:color="auto"/>
        <w:left w:val="none" w:sz="0" w:space="0" w:color="auto"/>
        <w:bottom w:val="none" w:sz="0" w:space="0" w:color="auto"/>
        <w:right w:val="none" w:sz="0" w:space="0" w:color="auto"/>
      </w:divBdr>
      <w:divsChild>
        <w:div w:id="1041903939">
          <w:marLeft w:val="0"/>
          <w:marRight w:val="0"/>
          <w:marTop w:val="0"/>
          <w:marBottom w:val="0"/>
          <w:divBdr>
            <w:top w:val="none" w:sz="0" w:space="0" w:color="auto"/>
            <w:left w:val="none" w:sz="0" w:space="0" w:color="auto"/>
            <w:bottom w:val="none" w:sz="0" w:space="0" w:color="auto"/>
            <w:right w:val="none" w:sz="0" w:space="0" w:color="auto"/>
          </w:divBdr>
        </w:div>
        <w:div w:id="1736515386">
          <w:marLeft w:val="0"/>
          <w:marRight w:val="0"/>
          <w:marTop w:val="0"/>
          <w:marBottom w:val="0"/>
          <w:divBdr>
            <w:top w:val="none" w:sz="0" w:space="0" w:color="auto"/>
            <w:left w:val="none" w:sz="0" w:space="0" w:color="auto"/>
            <w:bottom w:val="none" w:sz="0" w:space="0" w:color="auto"/>
            <w:right w:val="none" w:sz="0" w:space="0" w:color="auto"/>
          </w:divBdr>
        </w:div>
        <w:div w:id="1919246317">
          <w:marLeft w:val="0"/>
          <w:marRight w:val="0"/>
          <w:marTop w:val="0"/>
          <w:marBottom w:val="0"/>
          <w:divBdr>
            <w:top w:val="none" w:sz="0" w:space="0" w:color="auto"/>
            <w:left w:val="none" w:sz="0" w:space="0" w:color="auto"/>
            <w:bottom w:val="none" w:sz="0" w:space="0" w:color="auto"/>
            <w:right w:val="none" w:sz="0" w:space="0" w:color="auto"/>
          </w:divBdr>
        </w:div>
      </w:divsChild>
    </w:div>
    <w:div w:id="942567285">
      <w:bodyDiv w:val="1"/>
      <w:marLeft w:val="0"/>
      <w:marRight w:val="0"/>
      <w:marTop w:val="0"/>
      <w:marBottom w:val="0"/>
      <w:divBdr>
        <w:top w:val="none" w:sz="0" w:space="0" w:color="auto"/>
        <w:left w:val="none" w:sz="0" w:space="0" w:color="auto"/>
        <w:bottom w:val="none" w:sz="0" w:space="0" w:color="auto"/>
        <w:right w:val="none" w:sz="0" w:space="0" w:color="auto"/>
      </w:divBdr>
    </w:div>
    <w:div w:id="19398234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3823</CharactersWithSpaces>
  <SharedDoc>false</SharedDoc>
  <HLinks>
    <vt:vector size="6" baseType="variant">
      <vt:variant>
        <vt:i4>4784129</vt:i4>
      </vt:variant>
      <vt:variant>
        <vt:i4>0</vt:i4>
      </vt:variant>
      <vt:variant>
        <vt:i4>0</vt:i4>
      </vt:variant>
      <vt:variant>
        <vt:i4>5</vt:i4>
      </vt:variant>
      <vt:variant>
        <vt:lpwstr>http://www.eu-monitoring.ba/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Rasim Ibrahimagić</cp:lastModifiedBy>
  <cp:revision>2</cp:revision>
  <cp:lastPrinted>2015-09-17T09:59:00Z</cp:lastPrinted>
  <dcterms:created xsi:type="dcterms:W3CDTF">2016-07-11T13:57:00Z</dcterms:created>
  <dcterms:modified xsi:type="dcterms:W3CDTF">2016-07-11T13:57:00Z</dcterms:modified>
</cp:coreProperties>
</file>